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DB" w:rsidRDefault="008115EA" w:rsidP="00EF5CDB">
      <w:pPr>
        <w:widowControl w:val="0"/>
        <w:tabs>
          <w:tab w:val="left" w:pos="4678"/>
          <w:tab w:val="left" w:pos="8625"/>
        </w:tabs>
        <w:suppressAutoHyphens/>
        <w:ind w:left="4820"/>
        <w:jc w:val="right"/>
        <w:rPr>
          <w:color w:val="00000A"/>
          <w:kern w:val="1"/>
          <w:sz w:val="26"/>
          <w:szCs w:val="26"/>
          <w:lang w:eastAsia="hi-IN" w:bidi="hi-IN"/>
        </w:rPr>
      </w:pPr>
      <w:r w:rsidRPr="00EF5CDB">
        <w:rPr>
          <w:color w:val="00000A"/>
          <w:kern w:val="1"/>
          <w:sz w:val="26"/>
          <w:szCs w:val="26"/>
          <w:lang w:eastAsia="hi-IN" w:bidi="hi-IN"/>
        </w:rPr>
        <w:t xml:space="preserve">Приложение </w:t>
      </w:r>
      <w:r w:rsidR="00EF5CDB" w:rsidRPr="00EF5CDB">
        <w:rPr>
          <w:color w:val="00000A"/>
          <w:kern w:val="1"/>
          <w:sz w:val="26"/>
          <w:szCs w:val="26"/>
          <w:lang w:eastAsia="hi-IN" w:bidi="hi-IN"/>
        </w:rPr>
        <w:t xml:space="preserve">№ </w:t>
      </w:r>
      <w:r w:rsidRPr="00EF5CDB">
        <w:rPr>
          <w:color w:val="00000A"/>
          <w:kern w:val="1"/>
          <w:sz w:val="26"/>
          <w:szCs w:val="26"/>
          <w:lang w:eastAsia="hi-IN" w:bidi="hi-IN"/>
        </w:rPr>
        <w:t>2</w:t>
      </w:r>
    </w:p>
    <w:p w:rsidR="00EF5CDB" w:rsidRPr="00EF5CDB" w:rsidRDefault="00EF5CDB" w:rsidP="00EF5CDB">
      <w:pPr>
        <w:widowControl w:val="0"/>
        <w:tabs>
          <w:tab w:val="left" w:pos="4678"/>
          <w:tab w:val="left" w:pos="8625"/>
        </w:tabs>
        <w:suppressAutoHyphens/>
        <w:ind w:left="4820"/>
        <w:jc w:val="right"/>
        <w:rPr>
          <w:rFonts w:eastAsia="SimSun"/>
          <w:kern w:val="1"/>
          <w:sz w:val="26"/>
          <w:szCs w:val="26"/>
          <w:lang w:eastAsia="hi-IN" w:bidi="hi-IN"/>
        </w:rPr>
      </w:pPr>
      <w:r>
        <w:rPr>
          <w:color w:val="00000A"/>
          <w:kern w:val="1"/>
          <w:sz w:val="26"/>
          <w:szCs w:val="26"/>
          <w:lang w:eastAsia="hi-IN" w:bidi="hi-IN"/>
        </w:rPr>
        <w:t xml:space="preserve"> </w:t>
      </w:r>
      <w:r w:rsidR="008115EA" w:rsidRPr="00EF5CDB">
        <w:rPr>
          <w:rFonts w:eastAsia="SimSun"/>
          <w:kern w:val="1"/>
          <w:sz w:val="26"/>
          <w:szCs w:val="26"/>
          <w:lang w:eastAsia="hi-IN" w:bidi="hi-IN"/>
        </w:rPr>
        <w:t xml:space="preserve">к </w:t>
      </w:r>
      <w:r w:rsidRPr="00EF5CDB">
        <w:rPr>
          <w:rFonts w:eastAsia="SimSun"/>
          <w:kern w:val="1"/>
          <w:sz w:val="26"/>
          <w:szCs w:val="26"/>
          <w:lang w:eastAsia="hi-IN" w:bidi="hi-IN"/>
        </w:rPr>
        <w:t>А</w:t>
      </w:r>
      <w:r w:rsidR="008115EA" w:rsidRPr="00EF5CDB">
        <w:rPr>
          <w:rFonts w:eastAsia="SimSun"/>
          <w:kern w:val="1"/>
          <w:sz w:val="26"/>
          <w:szCs w:val="26"/>
          <w:lang w:eastAsia="hi-IN" w:bidi="hi-IN"/>
        </w:rPr>
        <w:t>дминистративному</w:t>
      </w:r>
      <w:r w:rsidRPr="00EF5CDB">
        <w:rPr>
          <w:rFonts w:eastAsia="SimSun"/>
          <w:kern w:val="1"/>
          <w:sz w:val="26"/>
          <w:szCs w:val="26"/>
          <w:lang w:eastAsia="hi-IN" w:bidi="hi-IN"/>
        </w:rPr>
        <w:t xml:space="preserve"> </w:t>
      </w:r>
      <w:r w:rsidR="008115EA" w:rsidRPr="00EF5CDB">
        <w:rPr>
          <w:rFonts w:eastAsia="SimSun"/>
          <w:kern w:val="1"/>
          <w:sz w:val="26"/>
          <w:szCs w:val="26"/>
          <w:lang w:eastAsia="hi-IN" w:bidi="hi-IN"/>
        </w:rPr>
        <w:t>регламенту</w:t>
      </w:r>
    </w:p>
    <w:p w:rsidR="00EF5CDB" w:rsidRDefault="008115EA" w:rsidP="00EF5CDB">
      <w:pPr>
        <w:widowControl w:val="0"/>
        <w:tabs>
          <w:tab w:val="left" w:pos="4678"/>
        </w:tabs>
        <w:suppressAutoHyphens/>
        <w:ind w:left="4820" w:firstLine="142"/>
        <w:jc w:val="right"/>
        <w:rPr>
          <w:rFonts w:eastAsia="SimSun"/>
          <w:kern w:val="1"/>
          <w:sz w:val="26"/>
          <w:szCs w:val="26"/>
          <w:lang w:eastAsia="hi-IN" w:bidi="hi-IN"/>
        </w:rPr>
      </w:pPr>
      <w:r w:rsidRPr="00EF5CDB">
        <w:rPr>
          <w:rFonts w:eastAsia="SimSun"/>
          <w:kern w:val="1"/>
          <w:sz w:val="26"/>
          <w:szCs w:val="26"/>
          <w:lang w:eastAsia="hi-IN" w:bidi="hi-IN"/>
        </w:rPr>
        <w:t xml:space="preserve"> по предоставлению</w:t>
      </w:r>
      <w:r w:rsidR="00EF5CDB" w:rsidRPr="00EF5CDB">
        <w:rPr>
          <w:rFonts w:eastAsia="SimSun"/>
          <w:kern w:val="1"/>
          <w:sz w:val="26"/>
          <w:szCs w:val="26"/>
          <w:lang w:eastAsia="hi-IN" w:bidi="hi-IN"/>
        </w:rPr>
        <w:t xml:space="preserve"> м</w:t>
      </w:r>
      <w:r w:rsidRPr="00EF5CDB">
        <w:rPr>
          <w:rFonts w:eastAsia="SimSun"/>
          <w:kern w:val="1"/>
          <w:sz w:val="26"/>
          <w:szCs w:val="26"/>
          <w:lang w:eastAsia="hi-IN" w:bidi="hi-IN"/>
        </w:rPr>
        <w:t>униципальной услуги "Предоставление</w:t>
      </w:r>
      <w:r w:rsidR="00EF5CDB" w:rsidRPr="00EF5CDB">
        <w:rPr>
          <w:rFonts w:eastAsia="SimSun"/>
          <w:kern w:val="1"/>
          <w:sz w:val="26"/>
          <w:szCs w:val="26"/>
          <w:lang w:eastAsia="hi-IN" w:bidi="hi-IN"/>
        </w:rPr>
        <w:t xml:space="preserve"> </w:t>
      </w:r>
      <w:r w:rsidRPr="00EF5CDB">
        <w:rPr>
          <w:rFonts w:eastAsia="SimSun"/>
          <w:kern w:val="1"/>
          <w:sz w:val="26"/>
          <w:szCs w:val="26"/>
          <w:lang w:eastAsia="hi-IN" w:bidi="hi-IN"/>
        </w:rPr>
        <w:t xml:space="preserve">информации </w:t>
      </w:r>
    </w:p>
    <w:p w:rsidR="008115EA" w:rsidRPr="00EF5CDB" w:rsidRDefault="008115EA" w:rsidP="00EF5CDB">
      <w:pPr>
        <w:widowControl w:val="0"/>
        <w:tabs>
          <w:tab w:val="left" w:pos="4678"/>
        </w:tabs>
        <w:suppressAutoHyphens/>
        <w:ind w:left="4820" w:firstLine="142"/>
        <w:jc w:val="right"/>
        <w:rPr>
          <w:color w:val="00000A"/>
          <w:kern w:val="1"/>
          <w:sz w:val="26"/>
          <w:szCs w:val="26"/>
          <w:lang w:eastAsia="hi-IN" w:bidi="hi-IN"/>
        </w:rPr>
      </w:pPr>
      <w:r w:rsidRPr="00EF5CDB">
        <w:rPr>
          <w:rFonts w:eastAsia="SimSun"/>
          <w:kern w:val="1"/>
          <w:sz w:val="26"/>
          <w:szCs w:val="26"/>
          <w:lang w:eastAsia="hi-IN" w:bidi="hi-IN"/>
        </w:rPr>
        <w:t>об объектах</w:t>
      </w:r>
      <w:r w:rsidR="00EF5CDB" w:rsidRPr="00EF5CDB">
        <w:rPr>
          <w:rFonts w:eastAsia="SimSun"/>
          <w:kern w:val="1"/>
          <w:sz w:val="26"/>
          <w:szCs w:val="26"/>
          <w:lang w:eastAsia="hi-IN" w:bidi="hi-IN"/>
        </w:rPr>
        <w:t xml:space="preserve"> учета из реестра объектов муниципальной </w:t>
      </w:r>
      <w:r w:rsidRPr="00EF5CDB">
        <w:rPr>
          <w:rFonts w:eastAsia="SimSun" w:cs="Tahoma"/>
          <w:kern w:val="1"/>
          <w:sz w:val="26"/>
          <w:szCs w:val="26"/>
          <w:lang w:eastAsia="hi-IN" w:bidi="hi-IN"/>
        </w:rPr>
        <w:t>собственности</w:t>
      </w:r>
      <w:r w:rsidR="00EF5CDB" w:rsidRPr="00EF5CDB">
        <w:rPr>
          <w:rFonts w:eastAsia="SimSun"/>
          <w:kern w:val="1"/>
          <w:sz w:val="26"/>
          <w:szCs w:val="26"/>
          <w:lang w:eastAsia="hi-IN" w:bidi="hi-IN"/>
        </w:rPr>
        <w:t xml:space="preserve"> муниципального образования "Городской округ "Город Нарьян-Мар"</w:t>
      </w:r>
    </w:p>
    <w:p w:rsidR="008115EA" w:rsidRPr="008115EA" w:rsidRDefault="008115EA" w:rsidP="008115EA">
      <w:pPr>
        <w:widowControl w:val="0"/>
        <w:suppressAutoHyphens/>
        <w:ind w:firstLine="3969"/>
        <w:jc w:val="right"/>
        <w:rPr>
          <w:color w:val="00000A"/>
          <w:kern w:val="1"/>
          <w:sz w:val="28"/>
          <w:szCs w:val="28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8115EA">
        <w:rPr>
          <w:rFonts w:eastAsia="SimSun"/>
          <w:b/>
          <w:kern w:val="1"/>
          <w:sz w:val="28"/>
          <w:szCs w:val="28"/>
          <w:lang w:eastAsia="hi-IN" w:bidi="hi-IN"/>
        </w:rPr>
        <w:t xml:space="preserve">БЛОК-СХЕМА </w:t>
      </w:r>
    </w:p>
    <w:p w:rsidR="008115EA" w:rsidRPr="008115EA" w:rsidRDefault="008115EA" w:rsidP="008115EA">
      <w:pPr>
        <w:widowControl w:val="0"/>
        <w:suppressAutoHyphens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8115EA">
        <w:rPr>
          <w:rFonts w:eastAsia="SimSun"/>
          <w:b/>
          <w:kern w:val="1"/>
          <w:sz w:val="28"/>
          <w:szCs w:val="28"/>
          <w:lang w:eastAsia="hi-IN" w:bidi="hi-IN"/>
        </w:rPr>
        <w:t>предоставления муниципальной услуги</w:t>
      </w:r>
    </w:p>
    <w:p w:rsidR="008115EA" w:rsidRPr="008115EA" w:rsidRDefault="008115EA" w:rsidP="008115EA">
      <w:pPr>
        <w:widowControl w:val="0"/>
        <w:suppressAutoHyphens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8115EA" w:rsidRPr="008115EA" w:rsidRDefault="005D7FB4" w:rsidP="008115EA">
      <w:pPr>
        <w:widowControl w:val="0"/>
        <w:suppressAutoHyphens/>
        <w:rPr>
          <w:rFonts w:eastAsia="SimSun" w:cs="Tahoma"/>
          <w:kern w:val="1"/>
          <w:lang w:eastAsia="hi-IN" w:bidi="hi-IN"/>
        </w:rPr>
      </w:pPr>
      <w:r>
        <w:rPr>
          <w:rFonts w:eastAsia="SimSun" w:cs="Tahoma"/>
          <w:noProof/>
          <w:kern w:val="1"/>
          <w:lang w:bidi="hi-IN"/>
        </w:rPr>
        <w:pict>
          <v:line id="Прямая соединительная линия 40" o:spid="_x0000_s1089" style="position:absolute;z-index:251685888;visibility:visible;mso-height-relative:margin" from="81.45pt,265.05pt" to="81.45pt,3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" strokecolor="black [3040]"/>
        </w:pict>
      </w:r>
      <w:r>
        <w:rPr>
          <w:rFonts w:eastAsia="SimSun" w:cs="Tahoma"/>
          <w:noProof/>
          <w:kern w:val="1"/>
          <w:lang w:bidi="hi-IN"/>
        </w:rPr>
        <w:pict>
          <v:line id="Прямая соединительная линия 16" o:spid="_x0000_s1077" style="position:absolute;z-index:251673600;visibility:visible;mso-height-relative:margin" from="391.2pt,292.8pt" to="391.2pt,3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" strokecolor="black [3213]"/>
        </w:pict>
      </w:r>
      <w:r>
        <w:rPr>
          <w:rFonts w:eastAsia="SimSun" w:cs="Tahoma"/>
          <w:noProof/>
          <w:kern w:val="1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88" type="#_x0000_t32" style="position:absolute;margin-left:211.95pt;margin-top:247.05pt;width:0;height:21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" strokecolor="black [3040]">
            <v:stroke endarrow="block"/>
          </v:shape>
        </w:pict>
      </w:r>
      <w:r>
        <w:rPr>
          <w:rFonts w:eastAsia="SimSun" w:cs="Tahoma"/>
          <w:noProof/>
          <w:kern w:val="1"/>
          <w:lang w:bidi="hi-IN"/>
        </w:rPr>
        <w:pict>
          <v:rect id="Прямоугольник 26" o:spid="_x0000_s1087" style="position:absolute;margin-left:154.95pt;margin-top:268.8pt;width:128.25pt;height:30.75pt;z-index:2516838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" filled="f" strokecolor="black [3213]">
            <v:textbox style="mso-next-textbox:#Прямоугольник 26">
              <w:txbxContent>
                <w:p w:rsidR="000E070E" w:rsidRPr="00D57179" w:rsidRDefault="000E070E" w:rsidP="008115EA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57179">
                    <w:rPr>
                      <w:color w:val="000000" w:themeColor="text1"/>
                      <w:sz w:val="20"/>
                      <w:szCs w:val="20"/>
                    </w:rPr>
                    <w:t>Передача заявления и документов в ИС ПГМУ</w:t>
                  </w:r>
                </w:p>
              </w:txbxContent>
            </v:textbox>
          </v:rect>
        </w:pict>
      </w:r>
      <w:r>
        <w:rPr>
          <w:rFonts w:eastAsia="SimSun" w:cs="Tahoma"/>
          <w:noProof/>
          <w:kern w:val="1"/>
          <w:lang w:bidi="hi-IN"/>
        </w:rPr>
        <w:pict>
          <v:rect id="Прямоугольник 4" o:spid="_x0000_s1069" style="position:absolute;margin-left:17.7pt;margin-top:234.3pt;width:128.25pt;height:30.7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" filled="f" strokecolor="black [3213]">
            <v:textbox style="mso-next-textbox:#Прямоугольник 4">
              <w:txbxContent>
                <w:p w:rsidR="000E070E" w:rsidRPr="00D57179" w:rsidRDefault="000E070E" w:rsidP="008115EA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57179">
                    <w:rPr>
                      <w:color w:val="000000" w:themeColor="text1"/>
                      <w:sz w:val="20"/>
                      <w:szCs w:val="20"/>
                    </w:rPr>
                    <w:t>Передача заявления и документов в ИС ПГМУ</w:t>
                  </w:r>
                </w:p>
              </w:txbxContent>
            </v:textbox>
          </v:rect>
        </w:pict>
      </w:r>
      <w:r>
        <w:rPr>
          <w:rFonts w:eastAsia="SimSun" w:cs="Tahoma"/>
          <w:noProof/>
          <w:kern w:val="1"/>
          <w:lang w:bidi="hi-IN"/>
        </w:rPr>
        <w:pict>
          <v:shape id="Прямая со стрелкой 43" o:spid="_x0000_s1083" type="#_x0000_t32" style="position:absolute;margin-left:81.45pt;margin-top:215.55pt;width:0;height:18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" strokecolor="black [3213]">
            <v:stroke endarrow="block"/>
          </v:shape>
        </w:pict>
      </w:r>
      <w:r>
        <w:rPr>
          <w:rFonts w:eastAsia="SimSun" w:cs="Tahoma"/>
          <w:noProof/>
          <w:kern w:val="1"/>
          <w:lang w:bidi="hi-IN"/>
        </w:rPr>
        <w:pict>
          <v:rect id="Прямоугольник 3" o:spid="_x0000_s1068" style="position:absolute;margin-left:16.2pt;margin-top:173.55pt;width:128.25pt;height:41.2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" filled="f" strokecolor="black [3213]">
            <v:textbox style="mso-next-textbox:#Прямоугольник 3">
              <w:txbxContent>
                <w:p w:rsidR="000E070E" w:rsidRPr="00D57179" w:rsidRDefault="000E070E" w:rsidP="008115EA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57179">
                    <w:rPr>
                      <w:color w:val="000000" w:themeColor="text1"/>
                      <w:sz w:val="20"/>
                      <w:szCs w:val="20"/>
                    </w:rPr>
                    <w:t>Заполнение заявления, приложение документов в электронном виде</w:t>
                  </w:r>
                </w:p>
              </w:txbxContent>
            </v:textbox>
          </v:rect>
        </w:pict>
      </w:r>
      <w:r>
        <w:rPr>
          <w:rFonts w:eastAsia="SimSun" w:cs="Tahoma"/>
          <w:noProof/>
          <w:kern w:val="1"/>
          <w:lang w:bidi="hi-IN"/>
        </w:rPr>
        <w:pict>
          <v:shape id="Прямая со стрелкой 10" o:spid="_x0000_s1075" type="#_x0000_t32" style="position:absolute;margin-left:390.45pt;margin-top:227.55pt;width:0;height:29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" strokecolor="black [3213]">
            <v:stroke endarrow="block"/>
          </v:shape>
        </w:pict>
      </w:r>
      <w:r>
        <w:rPr>
          <w:rFonts w:eastAsia="SimSun" w:cs="Tahoma"/>
          <w:noProof/>
          <w:kern w:val="1"/>
          <w:lang w:bidi="hi-IN"/>
        </w:rPr>
        <w:pict>
          <v:rect id="Прямоугольник 5" o:spid="_x0000_s1070" style="position:absolute;margin-left:324.45pt;margin-top:192.3pt;width:128.25pt;height:33.7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" filled="f" strokecolor="black [3213]">
            <v:textbox style="mso-next-textbox:#Прямоугольник 5">
              <w:txbxContent>
                <w:p w:rsidR="000E070E" w:rsidRPr="00D57179" w:rsidRDefault="000E070E" w:rsidP="008115EA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57179">
                    <w:rPr>
                      <w:color w:val="000000" w:themeColor="text1"/>
                      <w:sz w:val="20"/>
                      <w:szCs w:val="20"/>
                    </w:rPr>
                    <w:t>Прием и регистрация заявления и документов</w:t>
                  </w:r>
                </w:p>
              </w:txbxContent>
            </v:textbox>
          </v:rect>
        </w:pict>
      </w:r>
      <w:r>
        <w:rPr>
          <w:rFonts w:eastAsia="SimSun" w:cs="Tahoma"/>
          <w:noProof/>
          <w:kern w:val="1"/>
          <w:lang w:bidi="hi-IN"/>
        </w:rPr>
        <w:pict>
          <v:line id="Прямая соединительная линия 8" o:spid="_x0000_s1073" style="position:absolute;z-index:251669504;visibility:visible;mso-width-relative:margin;mso-height-relative:margin" from="276.45pt,140.55pt" to="384.4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" strokecolor="black [3213]"/>
        </w:pict>
      </w:r>
      <w:r>
        <w:rPr>
          <w:rFonts w:eastAsia="SimSun" w:cs="Tahoma"/>
          <w:noProof/>
          <w:kern w:val="1"/>
          <w:lang w:bidi="hi-IN"/>
        </w:rPr>
        <w:pict>
          <v:shape id="Прямая со стрелкой 9" o:spid="_x0000_s1074" type="#_x0000_t32" style="position:absolute;margin-left:384.45pt;margin-top:141.3pt;width:0;height:5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" strokecolor="black [3213]">
            <v:stroke endarrow="block"/>
          </v:shape>
        </w:pict>
      </w:r>
      <w:r>
        <w:rPr>
          <w:rFonts w:eastAsia="SimSun" w:cs="Tahoma"/>
          <w:noProof/>
          <w:kern w:val="1"/>
          <w:lang w:bidi="hi-IN"/>
        </w:rPr>
        <w:pict>
          <v:rect id="Прямоугольник 14" o:spid="_x0000_s1086" style="position:absolute;margin-left:153.45pt;margin-top:214.8pt;width:128.25pt;height:32.25pt;z-index:2516828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" filled="f" strokecolor="black [3213]">
            <v:textbox style="mso-next-textbox:#Прямоугольник 14">
              <w:txbxContent>
                <w:p w:rsidR="000E070E" w:rsidRPr="00D57179" w:rsidRDefault="000E070E" w:rsidP="008115EA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57179">
                    <w:rPr>
                      <w:color w:val="000000" w:themeColor="text1"/>
                      <w:sz w:val="20"/>
                      <w:szCs w:val="20"/>
                    </w:rPr>
                    <w:t>Прием и регистрация заявления и документов</w:t>
                  </w:r>
                </w:p>
              </w:txbxContent>
            </v:textbox>
          </v:rect>
        </w:pict>
      </w:r>
      <w:r>
        <w:rPr>
          <w:rFonts w:eastAsia="SimSun" w:cs="Tahoma"/>
          <w:noProof/>
          <w:kern w:val="1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3" o:spid="_x0000_s1085" type="#_x0000_t202" style="position:absolute;margin-left:205.15pt;margin-top:186.3pt;width:59.25pt;height:20.25pt;z-index:-251634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" fillcolor="white [3201]" stroked="f" strokeweight=".5pt">
            <v:textbox style="mso-next-textbox:#Надпись 13">
              <w:txbxContent>
                <w:p w:rsidR="000E070E" w:rsidRPr="00B97E49" w:rsidRDefault="000E070E" w:rsidP="008115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МФЦ</w:t>
                  </w:r>
                </w:p>
              </w:txbxContent>
            </v:textbox>
          </v:shape>
        </w:pict>
      </w:r>
      <w:r>
        <w:rPr>
          <w:rFonts w:eastAsia="SimSun" w:cs="Tahoma"/>
          <w:noProof/>
          <w:kern w:val="1"/>
          <w:lang w:bidi="hi-IN"/>
        </w:rPr>
        <w:pict>
          <v:line id="Прямая соединительная линия 12" o:spid="_x0000_s1084" style="position:absolute;z-index:251680768;visibility:visible" from="211.95pt,186.3pt" to="211.95pt,2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" strokecolor="black [3040]">
            <v:stroke endarrow="block"/>
          </v:line>
        </w:pict>
      </w:r>
      <w:r>
        <w:rPr>
          <w:rFonts w:eastAsia="SimSun" w:cs="Tahoma"/>
          <w:noProof/>
          <w:kern w:val="1"/>
          <w:lang w:bidi="hi-IN"/>
        </w:rPr>
        <w:pict>
          <v:oval id="Овал 2" o:spid="_x0000_s1066" style="position:absolute;margin-left:144.45pt;margin-top:-1.35pt;width:135.75pt;height:66.7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" filled="f" strokecolor="black [3213]" strokeweight=".5pt">
            <v:textbox style="mso-next-textbox:#Овал 2">
              <w:txbxContent>
                <w:p w:rsidR="000E070E" w:rsidRPr="00D57179" w:rsidRDefault="000E070E" w:rsidP="008115EA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57179">
                    <w:rPr>
                      <w:color w:val="000000" w:themeColor="text1"/>
                      <w:sz w:val="20"/>
                      <w:szCs w:val="20"/>
                    </w:rPr>
                    <w:t>Начало предоставления услуги</w:t>
                  </w:r>
                </w:p>
              </w:txbxContent>
            </v:textbox>
          </v:oval>
        </w:pict>
      </w:r>
      <w:r>
        <w:rPr>
          <w:rFonts w:eastAsia="SimSun" w:cs="Tahoma"/>
          <w:noProof/>
          <w:kern w:val="1"/>
          <w:lang w:bidi="hi-IN"/>
        </w:rPr>
        <w:pict>
          <v:shape id="Прямая со стрелкой 41" o:spid="_x0000_s1082" type="#_x0000_t32" style="position:absolute;margin-left:81.45pt;margin-top:141.3pt;width:0;height:32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" strokecolor="black [3213]">
            <v:stroke endarrow="block"/>
          </v:shape>
        </w:pict>
      </w:r>
      <w:r>
        <w:rPr>
          <w:rFonts w:eastAsia="SimSun" w:cs="Tahoma"/>
          <w:noProof/>
          <w:kern w:val="1"/>
          <w:lang w:bidi="hi-IN"/>
        </w:rPr>
        <w:pict>
          <v:line id="Прямая соединительная линия 39" o:spid="_x0000_s1081" style="position:absolute;flip:y;z-index:251677696;visibility:visible" from="211.95pt,65.55pt" to="211.95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" strokecolor="black [3213]"/>
        </w:pict>
      </w:r>
      <w:r>
        <w:rPr>
          <w:rFonts w:eastAsia="SimSun" w:cs="Tahoma"/>
          <w:noProof/>
          <w:kern w:val="1"/>
          <w:lang w:bidi="hi-IN"/>
        </w:rPr>
        <w:pict>
          <v:shape id="Надпись 35" o:spid="_x0000_s1080" type="#_x0000_t202" style="position:absolute;margin-left:276.45pt;margin-top:109.05pt;width:90pt;height:44.35pt;z-index:-251639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" fillcolor="white [3201]" stroked="f" strokeweight=".5pt">
            <v:textbox style="mso-next-textbox:#Надпись 35">
              <w:txbxContent>
                <w:p w:rsidR="000E070E" w:rsidRPr="00B97E49" w:rsidRDefault="000E070E" w:rsidP="008115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УМИ и ЗО</w:t>
                  </w:r>
                </w:p>
              </w:txbxContent>
            </v:textbox>
          </v:shape>
        </w:pict>
      </w:r>
      <w:r>
        <w:rPr>
          <w:rFonts w:eastAsia="SimSun" w:cs="Tahoma"/>
          <w:noProof/>
          <w:kern w:val="1"/>
          <w:lang w:bidi="hi-IN"/>
        </w:rPr>
        <w:pict>
          <v:shape id="Надпись 34" o:spid="_x0000_s1078" type="#_x0000_t202" style="position:absolute;margin-left:96.45pt;margin-top:121.05pt;width:44.2pt;height:26.35pt;z-index:-251641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" fillcolor="white [3201]" stroked="f" strokeweight=".5pt">
            <v:textbox style="mso-next-textbox:#Надпись 34">
              <w:txbxContent>
                <w:p w:rsidR="000E070E" w:rsidRPr="00B97E49" w:rsidRDefault="000E070E" w:rsidP="008115EA">
                  <w:pPr>
                    <w:rPr>
                      <w:sz w:val="20"/>
                      <w:szCs w:val="20"/>
                    </w:rPr>
                  </w:pPr>
                  <w:r w:rsidRPr="00B97E49">
                    <w:rPr>
                      <w:sz w:val="20"/>
                      <w:szCs w:val="20"/>
                    </w:rPr>
                    <w:t>РПГУ</w:t>
                  </w:r>
                </w:p>
              </w:txbxContent>
            </v:textbox>
          </v:shape>
        </w:pict>
      </w:r>
      <w:r>
        <w:rPr>
          <w:rFonts w:eastAsia="SimSun" w:cs="Tahoma"/>
          <w:noProof/>
          <w:kern w:val="1"/>
          <w:lang w:bidi="hi-IN"/>
        </w:rPr>
        <w:pict>
          <v:line id="Прямая соединительная линия 11" o:spid="_x0000_s1076" style="position:absolute;flip:x y;z-index:251672576;visibility:visible" from="81.45pt,140.55pt" to="149.7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" strokecolor="black [3213]"/>
        </w:pict>
      </w:r>
      <w:r>
        <w:rPr>
          <w:rFonts w:eastAsia="SimSun" w:cs="Tahoma"/>
          <w:noProof/>
          <w:kern w:val="1"/>
          <w:lang w:bidi="hi-IN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5" o:spid="_x0000_s1067" type="#_x0000_t4" style="position:absolute;margin-left:147.45pt;margin-top:96.3pt;width:129pt;height:90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" filled="f" strokecolor="black [3213]" strokeweight=".5pt">
            <v:textbox style="mso-next-textbox:#Ромб 15">
              <w:txbxContent>
                <w:p w:rsidR="000E070E" w:rsidRPr="00D57179" w:rsidRDefault="000E070E" w:rsidP="008115EA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57179">
                    <w:rPr>
                      <w:color w:val="000000" w:themeColor="text1"/>
                      <w:sz w:val="20"/>
                      <w:szCs w:val="20"/>
                    </w:rPr>
                    <w:t>Вариант подачи заявления</w:t>
                  </w:r>
                </w:p>
              </w:txbxContent>
            </v:textbox>
          </v:shape>
        </w:pict>
      </w: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5D7FB4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  <w:r w:rsidRPr="005D7FB4">
        <w:rPr>
          <w:rFonts w:eastAsia="SimSun" w:cs="Tahoma"/>
          <w:noProof/>
          <w:kern w:val="1"/>
          <w:lang w:bidi="hi-IN"/>
        </w:rPr>
        <w:pict>
          <v:rect id="Прямоугольник 6" o:spid="_x0000_s1071" style="position:absolute;left:0;text-align:left;margin-left:330.45pt;margin-top:9.2pt;width:128.25pt;height:35.25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" filled="f" strokecolor="black [3213]">
            <v:textbox style="mso-next-textbox:#Прямоугольник 6">
              <w:txbxContent>
                <w:p w:rsidR="000E070E" w:rsidRPr="00D57179" w:rsidRDefault="000E070E" w:rsidP="008115EA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57179">
                    <w:rPr>
                      <w:color w:val="000000" w:themeColor="text1"/>
                      <w:sz w:val="20"/>
                      <w:szCs w:val="20"/>
                    </w:rPr>
                    <w:t>Передача заявления и документов в ИС ПГМУ</w:t>
                  </w:r>
                </w:p>
              </w:txbxContent>
            </v:textbox>
          </v:rect>
        </w:pict>
      </w: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ind w:left="708"/>
        <w:jc w:val="both"/>
        <w:rPr>
          <w:color w:val="00000A"/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</w:p>
    <w:p w:rsidR="008115EA" w:rsidRPr="008115EA" w:rsidRDefault="005D7FB4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  <w:r>
        <w:rPr>
          <w:noProof/>
          <w:color w:val="00000A"/>
          <w:kern w:val="1"/>
        </w:rPr>
        <w:pict>
          <v:shape id="Прямая со стрелкой 42" o:spid="_x0000_s1079" type="#_x0000_t32" style="position:absolute;left:0;text-align:left;margin-left:213.45pt;margin-top:8.95pt;width:0;height:20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" strokecolor="black [3213]">
            <v:stroke endarrow="block"/>
          </v:shape>
        </w:pict>
      </w:r>
    </w:p>
    <w:p w:rsidR="008115EA" w:rsidRPr="008115EA" w:rsidRDefault="005D7FB4" w:rsidP="008115EA">
      <w:pPr>
        <w:widowControl w:val="0"/>
        <w:tabs>
          <w:tab w:val="left" w:pos="2775"/>
        </w:tabs>
        <w:suppressAutoHyphens/>
        <w:jc w:val="both"/>
        <w:rPr>
          <w:color w:val="00000A"/>
          <w:kern w:val="1"/>
          <w:lang w:eastAsia="hi-IN" w:bidi="hi-IN"/>
        </w:rPr>
      </w:pPr>
      <w:r w:rsidRPr="005D7FB4">
        <w:rPr>
          <w:rFonts w:eastAsia="SimSun" w:cs="Tahoma"/>
          <w:noProof/>
          <w:kern w:val="1"/>
        </w:rPr>
        <w:pict>
          <v:shape id="_x0000_s1094" type="#_x0000_t32" style="position:absolute;left:0;text-align:left;margin-left:431.7pt;margin-top:133.25pt;width:0;height:0;z-index:251691008" o:connectortype="straight"/>
        </w:pict>
      </w:r>
      <w:r w:rsidRPr="005D7FB4">
        <w:rPr>
          <w:rFonts w:eastAsia="SimSun" w:cs="Tahoma"/>
          <w:noProof/>
          <w:kern w:val="1"/>
        </w:rPr>
        <w:pict>
          <v:shape id="_x0000_s1092" type="#_x0000_t32" style="position:absolute;left:0;text-align:left;margin-left:353.7pt;margin-top:44pt;width:37.5pt;height:0;flip:x;z-index:251688960" o:connectortype="straight">
            <v:stroke endarrow="block"/>
          </v:shape>
        </w:pict>
      </w:r>
      <w:r w:rsidRPr="005D7FB4">
        <w:rPr>
          <w:rFonts w:eastAsia="SimSun" w:cs="Tahoma"/>
          <w:noProof/>
          <w:kern w:val="1"/>
        </w:rPr>
        <w:pict>
          <v:shape id="_x0000_s1091" type="#_x0000_t32" style="position:absolute;left:0;text-align:left;margin-left:81.45pt;margin-top:44pt;width:32.25pt;height:0;z-index:251687936" o:connectortype="straight">
            <v:stroke endarrow="block"/>
          </v:shape>
        </w:pict>
      </w:r>
      <w:r w:rsidRPr="005D7FB4">
        <w:rPr>
          <w:rFonts w:eastAsia="SimSun" w:cs="Tahoma"/>
          <w:noProof/>
          <w:kern w:val="1"/>
          <w:lang w:bidi="hi-IN"/>
        </w:rPr>
        <w:pict>
          <v:rect id="Прямоугольник 7" o:spid="_x0000_s1072" style="position:absolute;left:0;text-align:left;margin-left:113.7pt;margin-top:15.4pt;width:240pt;height:44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" filled="f" strokecolor="black [3213]">
            <v:textbox style="mso-next-textbox:#Прямоугольник 7">
              <w:txbxContent>
                <w:p w:rsidR="000E070E" w:rsidRPr="00D57179" w:rsidRDefault="000E070E" w:rsidP="008115EA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57179">
                    <w:rPr>
                      <w:color w:val="000000" w:themeColor="text1"/>
                      <w:sz w:val="20"/>
                      <w:szCs w:val="20"/>
                    </w:rPr>
                    <w:t>Рассмотрение заявления и документов, проведение межведомственных проверок</w:t>
                  </w:r>
                </w:p>
              </w:txbxContent>
            </v:textbox>
          </v:rect>
        </w:pict>
      </w:r>
    </w:p>
    <w:p w:rsidR="008115EA" w:rsidRPr="008115EA" w:rsidRDefault="008115EA" w:rsidP="008115EA">
      <w:pPr>
        <w:widowControl w:val="0"/>
        <w:suppressAutoHyphens/>
        <w:rPr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rPr>
          <w:kern w:val="1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rPr>
          <w:kern w:val="1"/>
          <w:lang w:eastAsia="hi-IN" w:bidi="hi-IN"/>
        </w:rPr>
      </w:pPr>
    </w:p>
    <w:p w:rsidR="008115EA" w:rsidRPr="008115EA" w:rsidRDefault="005D7FB4" w:rsidP="008115EA">
      <w:pPr>
        <w:widowControl w:val="0"/>
        <w:tabs>
          <w:tab w:val="left" w:pos="6075"/>
        </w:tabs>
        <w:suppressAutoHyphens/>
        <w:rPr>
          <w:kern w:val="1"/>
          <w:lang w:eastAsia="hi-IN" w:bidi="hi-IN"/>
        </w:rPr>
      </w:pPr>
      <w:r>
        <w:rPr>
          <w:noProof/>
          <w:kern w:val="1"/>
        </w:rPr>
        <w:pict>
          <v:shape id="_x0000_s1095" type="#_x0000_t32" style="position:absolute;margin-left:300.45pt;margin-top:4.45pt;width:.05pt;height:25.05pt;z-index:251692032" o:connectortype="straight">
            <v:stroke endarrow="block"/>
          </v:shape>
        </w:pict>
      </w:r>
      <w:r w:rsidRPr="005D7FB4">
        <w:rPr>
          <w:rFonts w:eastAsia="SimSun" w:cs="Tahoma"/>
          <w:noProof/>
          <w:kern w:val="1"/>
        </w:rPr>
        <w:pict>
          <v:shape id="_x0000_s1093" type="#_x0000_t32" style="position:absolute;margin-left:156.45pt;margin-top:4.45pt;width:.05pt;height:25.05pt;z-index:251689984" o:connectortype="straight">
            <v:stroke endarrow="block"/>
          </v:shape>
        </w:pict>
      </w:r>
      <w:r w:rsidR="008115EA" w:rsidRPr="008115EA">
        <w:rPr>
          <w:kern w:val="1"/>
          <w:lang w:eastAsia="hi-IN" w:bidi="hi-IN"/>
        </w:rPr>
        <w:tab/>
      </w:r>
    </w:p>
    <w:p w:rsidR="008115EA" w:rsidRPr="008115EA" w:rsidRDefault="008115EA" w:rsidP="008115EA">
      <w:pPr>
        <w:widowControl w:val="0"/>
        <w:suppressAutoHyphens/>
        <w:rPr>
          <w:kern w:val="1"/>
          <w:lang w:eastAsia="hi-IN" w:bidi="hi-IN"/>
        </w:rPr>
      </w:pPr>
    </w:p>
    <w:p w:rsidR="008115EA" w:rsidRPr="008115EA" w:rsidRDefault="005D7FB4" w:rsidP="008115EA">
      <w:pPr>
        <w:widowControl w:val="0"/>
        <w:tabs>
          <w:tab w:val="left" w:pos="6930"/>
        </w:tabs>
        <w:suppressAutoHyphens/>
        <w:rPr>
          <w:kern w:val="1"/>
          <w:lang w:eastAsia="hi-IN" w:bidi="hi-IN"/>
        </w:rPr>
      </w:pPr>
      <w:r w:rsidRPr="005D7FB4">
        <w:rPr>
          <w:noProof/>
          <w:color w:val="00000A"/>
          <w:kern w:val="1"/>
        </w:rPr>
        <w:pict>
          <v:rect id="Прямоугольник 19" o:spid="_x0000_s1090" style="position:absolute;margin-left:8.7pt;margin-top:1.9pt;width:184.5pt;height:56.0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" filled="f" strokecolor="black [3213]">
            <v:textbox style="mso-next-textbox:#Прямоугольник 19">
              <w:txbxContent>
                <w:p w:rsidR="000E070E" w:rsidRDefault="000E070E" w:rsidP="008115EA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D57179">
                    <w:rPr>
                      <w:color w:val="000000" w:themeColor="text1"/>
                      <w:sz w:val="20"/>
                      <w:szCs w:val="20"/>
                    </w:rPr>
                    <w:t xml:space="preserve">Принятие решения о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предоставлении</w:t>
                  </w:r>
                </w:p>
                <w:p w:rsidR="000E070E" w:rsidRDefault="000E070E" w:rsidP="008115EA">
                  <w:pPr>
                    <w:jc w:val="center"/>
                    <w:rPr>
                      <w:ins w:id="0" w:author="Umi2" w:date="2017-10-26T16:57:00Z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информации из реестра объектов муниципальной собственности МО "Городской округ "Город Нарьян-Мар"</w:t>
                  </w:r>
                </w:p>
                <w:p w:rsidR="000E070E" w:rsidRPr="00D57179" w:rsidRDefault="000E070E" w:rsidP="008115EA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kern w:val="1"/>
        </w:rPr>
        <w:pict>
          <v:rect id="_x0000_s1096" style="position:absolute;margin-left:256.25pt;margin-top:1.9pt;width:184.5pt;height:48.5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" filled="f" strokecolor="black [3213]">
            <v:textbox style="mso-next-textbox:#_x0000_s1096">
              <w:txbxContent>
                <w:p w:rsidR="000E070E" w:rsidRPr="00D57179" w:rsidRDefault="000E070E" w:rsidP="008115EA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Принятие решение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8115EA" w:rsidRPr="008115EA" w:rsidRDefault="008115EA" w:rsidP="008115EA">
      <w:pPr>
        <w:spacing w:after="200" w:line="276" w:lineRule="auto"/>
        <w:rPr>
          <w:color w:val="00000A"/>
          <w:kern w:val="1"/>
          <w:lang w:eastAsia="hi-IN" w:bidi="hi-IN"/>
        </w:rPr>
      </w:pPr>
    </w:p>
    <w:p w:rsidR="008115EA" w:rsidRPr="008115EA" w:rsidRDefault="005D7FB4" w:rsidP="008115EA">
      <w:pPr>
        <w:widowControl w:val="0"/>
        <w:suppressAutoHyphens/>
        <w:rPr>
          <w:rFonts w:eastAsia="SimSun" w:cs="Tahoma"/>
          <w:kern w:val="1"/>
          <w:lang w:eastAsia="hi-IN" w:bidi="hi-IN"/>
        </w:rPr>
      </w:pPr>
      <w:r>
        <w:rPr>
          <w:rFonts w:eastAsia="SimSun" w:cs="Tahoma"/>
          <w:noProof/>
          <w:kern w:val="1"/>
        </w:rPr>
        <w:pict>
          <v:shape id="_x0000_s1098" type="#_x0000_t32" style="position:absolute;margin-left:353.7pt;margin-top:10.7pt;width:0;height:33.05pt;z-index:251695104" o:connectortype="straight">
            <v:stroke endarrow="block"/>
          </v:shape>
        </w:pict>
      </w:r>
    </w:p>
    <w:p w:rsidR="008115EA" w:rsidRPr="008115EA" w:rsidRDefault="005D7FB4" w:rsidP="008115EA">
      <w:pPr>
        <w:widowControl w:val="0"/>
        <w:suppressAutoHyphens/>
        <w:ind w:firstLine="709"/>
        <w:jc w:val="right"/>
        <w:rPr>
          <w:color w:val="00000A"/>
          <w:kern w:val="1"/>
          <w:sz w:val="26"/>
          <w:szCs w:val="26"/>
          <w:lang w:eastAsia="hi-IN" w:bidi="hi-IN"/>
        </w:rPr>
      </w:pPr>
      <w:r w:rsidRPr="005D7FB4">
        <w:rPr>
          <w:rFonts w:eastAsia="SimSun" w:cs="Tahoma"/>
          <w:noProof/>
          <w:kern w:val="1"/>
        </w:rPr>
        <w:pict>
          <v:shape id="_x0000_s1097" type="#_x0000_t32" style="position:absolute;left:0;text-align:left;margin-left:96.45pt;margin-top:4.5pt;width:.05pt;height:26.95pt;z-index:251694080" o:connectortype="straight">
            <v:stroke endarrow="block"/>
          </v:shape>
        </w:pict>
      </w:r>
      <w:r w:rsidR="008115EA" w:rsidRPr="008115EA">
        <w:rPr>
          <w:color w:val="00000A"/>
          <w:kern w:val="1"/>
          <w:sz w:val="26"/>
          <w:szCs w:val="26"/>
          <w:lang w:eastAsia="hi-IN" w:bidi="hi-IN"/>
        </w:rPr>
        <w:tab/>
      </w:r>
    </w:p>
    <w:p w:rsidR="008115EA" w:rsidRPr="008115EA" w:rsidRDefault="008115EA" w:rsidP="008115EA">
      <w:pPr>
        <w:widowControl w:val="0"/>
        <w:suppressAutoHyphens/>
        <w:ind w:firstLine="709"/>
        <w:jc w:val="right"/>
        <w:rPr>
          <w:color w:val="00000A"/>
          <w:kern w:val="1"/>
          <w:sz w:val="26"/>
          <w:szCs w:val="26"/>
          <w:lang w:eastAsia="hi-IN" w:bidi="hi-IN"/>
        </w:rPr>
      </w:pPr>
    </w:p>
    <w:p w:rsidR="008115EA" w:rsidRPr="008115EA" w:rsidRDefault="005D7FB4" w:rsidP="008115EA">
      <w:pPr>
        <w:widowControl w:val="0"/>
        <w:suppressAutoHyphens/>
        <w:ind w:firstLine="709"/>
        <w:jc w:val="right"/>
        <w:rPr>
          <w:color w:val="00000A"/>
          <w:kern w:val="1"/>
          <w:sz w:val="26"/>
          <w:szCs w:val="26"/>
          <w:lang w:eastAsia="hi-IN" w:bidi="hi-IN"/>
        </w:rPr>
      </w:pPr>
      <w:r w:rsidRPr="005D7FB4">
        <w:rPr>
          <w:rFonts w:eastAsia="SimSun" w:cs="Tahoma"/>
          <w:noProof/>
          <w:kern w:val="1"/>
        </w:rPr>
        <w:pict>
          <v:rect id="_x0000_s1100" style="position:absolute;left:0;text-align:left;margin-left:256.25pt;margin-top:.05pt;width:184.5pt;height:49.0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" filled="f" strokecolor="black [3213]">
            <v:textbox style="mso-next-textbox:#_x0000_s1100">
              <w:txbxContent>
                <w:p w:rsidR="000E070E" w:rsidRPr="00D57179" w:rsidRDefault="000E070E" w:rsidP="008115EA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Оформление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 w:rsidRPr="005D7FB4">
        <w:rPr>
          <w:rFonts w:eastAsia="SimSun" w:cs="Tahoma"/>
          <w:noProof/>
          <w:kern w:val="1"/>
        </w:rPr>
        <w:pict>
          <v:rect id="_x0000_s1099" style="position:absolute;left:0;text-align:left;margin-left:8.7pt;margin-top:.05pt;width:184.5pt;height:52.0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" filled="f" strokecolor="black [3213]">
            <v:textbox style="mso-next-textbox:#_x0000_s1099">
              <w:txbxContent>
                <w:p w:rsidR="000E070E" w:rsidRDefault="000E070E" w:rsidP="008115EA">
                  <w:pPr>
                    <w:jc w:val="center"/>
                    <w:rPr>
                      <w:ins w:id="1" w:author="Umi2" w:date="2017-10-26T16:57:00Z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Оформление выписки из реестра объектов муниципальной собственности МО "Городской округ "Город Нарьян-Мар"</w:t>
                  </w:r>
                </w:p>
                <w:p w:rsidR="000E070E" w:rsidRPr="00D57179" w:rsidRDefault="000E070E" w:rsidP="008115EA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8115EA" w:rsidRPr="008115EA" w:rsidRDefault="008115EA" w:rsidP="008115EA">
      <w:pPr>
        <w:widowControl w:val="0"/>
        <w:suppressAutoHyphens/>
        <w:ind w:firstLine="709"/>
        <w:jc w:val="right"/>
        <w:rPr>
          <w:color w:val="00000A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ind w:firstLine="709"/>
        <w:jc w:val="right"/>
        <w:rPr>
          <w:color w:val="00000A"/>
          <w:kern w:val="1"/>
          <w:sz w:val="26"/>
          <w:szCs w:val="26"/>
          <w:lang w:eastAsia="hi-IN" w:bidi="hi-IN"/>
        </w:rPr>
      </w:pPr>
    </w:p>
    <w:p w:rsidR="008115EA" w:rsidRPr="008115EA" w:rsidRDefault="005D7FB4" w:rsidP="008115EA">
      <w:pPr>
        <w:widowControl w:val="0"/>
        <w:suppressAutoHyphens/>
        <w:ind w:firstLine="709"/>
        <w:jc w:val="right"/>
        <w:rPr>
          <w:color w:val="00000A"/>
          <w:kern w:val="1"/>
          <w:sz w:val="26"/>
          <w:szCs w:val="26"/>
          <w:lang w:eastAsia="hi-IN" w:bidi="hi-IN"/>
        </w:rPr>
      </w:pPr>
      <w:r w:rsidRPr="005D7FB4">
        <w:rPr>
          <w:rFonts w:eastAsia="SimSun" w:cs="Tahoma"/>
          <w:noProof/>
          <w:kern w:val="1"/>
        </w:rPr>
        <w:pict>
          <v:oval id="Овал 31" o:spid="_x0000_s1101" style="position:absolute;left:0;text-align:left;margin-left:171.45pt;margin-top:4.25pt;width:115.5pt;height:72.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" filled="f" strokecolor="black [3213]" strokeweight=".5pt">
            <v:textbox style="mso-next-textbox:#Овал 31">
              <w:txbxContent>
                <w:p w:rsidR="000E070E" w:rsidRPr="00D57179" w:rsidRDefault="000E070E" w:rsidP="008115EA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57179">
                    <w:rPr>
                      <w:color w:val="000000" w:themeColor="text1"/>
                      <w:sz w:val="20"/>
                      <w:szCs w:val="20"/>
                    </w:rPr>
                    <w:t xml:space="preserve">Окончание предоставления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муниципальной </w:t>
                  </w:r>
                  <w:r w:rsidRPr="00D57179">
                    <w:rPr>
                      <w:color w:val="000000" w:themeColor="text1"/>
                      <w:sz w:val="20"/>
                      <w:szCs w:val="20"/>
                    </w:rPr>
                    <w:t>услуги</w:t>
                  </w:r>
                </w:p>
              </w:txbxContent>
            </v:textbox>
          </v:oval>
        </w:pict>
      </w:r>
      <w:r w:rsidRPr="005D7FB4">
        <w:rPr>
          <w:rFonts w:eastAsia="SimSun" w:cs="Tahoma"/>
          <w:noProof/>
          <w:kern w:val="1"/>
        </w:rPr>
        <w:pict>
          <v:shape id="_x0000_s1102" type="#_x0000_t32" style="position:absolute;left:0;text-align:left;margin-left:349.7pt;margin-top:4.25pt;width:0;height:37.75pt;z-index:251699200" o:connectortype="straight"/>
        </w:pict>
      </w:r>
      <w:r w:rsidRPr="005D7FB4">
        <w:rPr>
          <w:rFonts w:eastAsia="SimSun" w:cs="Tahoma"/>
          <w:noProof/>
          <w:kern w:val="1"/>
        </w:rPr>
        <w:pict>
          <v:shape id="_x0000_s1103" type="#_x0000_t32" style="position:absolute;left:0;text-align:left;margin-left:96.45pt;margin-top:7.25pt;width:0;height:33.55pt;z-index:251700224" o:connectortype="straight"/>
        </w:pict>
      </w:r>
    </w:p>
    <w:p w:rsidR="008115EA" w:rsidRPr="008115EA" w:rsidRDefault="005D7FB4" w:rsidP="008115EA">
      <w:pPr>
        <w:widowControl w:val="0"/>
        <w:suppressAutoHyphens/>
        <w:ind w:firstLine="709"/>
        <w:jc w:val="right"/>
        <w:rPr>
          <w:color w:val="00000A"/>
          <w:kern w:val="1"/>
          <w:sz w:val="26"/>
          <w:szCs w:val="26"/>
          <w:lang w:eastAsia="hi-IN" w:bidi="hi-IN"/>
        </w:rPr>
      </w:pPr>
      <w:r w:rsidRPr="005D7FB4">
        <w:rPr>
          <w:rFonts w:eastAsia="SimSun" w:cs="Tahoma"/>
          <w:noProof/>
          <w:kern w:val="1"/>
        </w:rPr>
        <w:pict>
          <v:shape id="_x0000_s1105" type="#_x0000_t32" style="position:absolute;left:0;text-align:left;margin-left:291.2pt;margin-top:25.85pt;width:58.5pt;height:0;flip:x;z-index:251702272" o:connectortype="straight">
            <v:stroke endarrow="block"/>
          </v:shape>
        </w:pict>
      </w:r>
      <w:r w:rsidRPr="005D7FB4">
        <w:rPr>
          <w:rFonts w:eastAsia="SimSun" w:cs="Tahoma"/>
          <w:noProof/>
          <w:kern w:val="1"/>
        </w:rPr>
        <w:pict>
          <v:shape id="_x0000_s1104" type="#_x0000_t32" style="position:absolute;left:0;text-align:left;margin-left:96.45pt;margin-top:25.8pt;width:75pt;height:.05pt;z-index:251701248" o:connectortype="straight">
            <v:stroke endarrow="block"/>
          </v:shape>
        </w:pict>
      </w:r>
    </w:p>
    <w:p w:rsidR="008115EA" w:rsidRDefault="008115EA" w:rsidP="007B42C8">
      <w:pPr>
        <w:jc w:val="right"/>
      </w:pPr>
    </w:p>
    <w:sectPr w:rsidR="008115EA" w:rsidSect="008115EA">
      <w:headerReference w:type="even" r:id="rId8"/>
      <w:headerReference w:type="default" r:id="rId9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52A" w:rsidRDefault="0076652A" w:rsidP="00693317">
      <w:r>
        <w:separator/>
      </w:r>
    </w:p>
  </w:endnote>
  <w:endnote w:type="continuationSeparator" w:id="0">
    <w:p w:rsidR="0076652A" w:rsidRDefault="0076652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52A" w:rsidRDefault="0076652A" w:rsidP="00693317">
      <w:r>
        <w:separator/>
      </w:r>
    </w:p>
  </w:footnote>
  <w:footnote w:type="continuationSeparator" w:id="0">
    <w:p w:rsidR="0076652A" w:rsidRDefault="0076652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70E" w:rsidRDefault="005D7FB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E070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E070E" w:rsidRDefault="000E07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70E" w:rsidRDefault="005D7FB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E070E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B14CF">
      <w:rPr>
        <w:rStyle w:val="af3"/>
        <w:noProof/>
      </w:rPr>
      <w:t>2</w:t>
    </w:r>
    <w:r>
      <w:rPr>
        <w:rStyle w:val="af3"/>
      </w:rPr>
      <w:fldChar w:fldCharType="end"/>
    </w:r>
  </w:p>
  <w:p w:rsidR="000E070E" w:rsidRDefault="000E07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567"/>
    <w:multiLevelType w:val="hybridMultilevel"/>
    <w:tmpl w:val="4D460160"/>
    <w:lvl w:ilvl="0" w:tplc="D0F6FF64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66604E"/>
    <w:multiLevelType w:val="hybridMultilevel"/>
    <w:tmpl w:val="613A4AD6"/>
    <w:lvl w:ilvl="0" w:tplc="FC945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24F9F"/>
    <w:multiLevelType w:val="hybridMultilevel"/>
    <w:tmpl w:val="DF429834"/>
    <w:lvl w:ilvl="0" w:tplc="E87EDA94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12377535"/>
    <w:multiLevelType w:val="hybridMultilevel"/>
    <w:tmpl w:val="65305CBE"/>
    <w:lvl w:ilvl="0" w:tplc="E416C70A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657F7C"/>
    <w:multiLevelType w:val="hybridMultilevel"/>
    <w:tmpl w:val="0ED2F468"/>
    <w:lvl w:ilvl="0" w:tplc="8C3EB8AC">
      <w:start w:val="1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842C51"/>
    <w:multiLevelType w:val="hybridMultilevel"/>
    <w:tmpl w:val="FD8A2574"/>
    <w:lvl w:ilvl="0" w:tplc="D83888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68D240A"/>
    <w:multiLevelType w:val="hybridMultilevel"/>
    <w:tmpl w:val="61F46302"/>
    <w:lvl w:ilvl="0" w:tplc="63A07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D7B5E6A"/>
    <w:multiLevelType w:val="hybridMultilevel"/>
    <w:tmpl w:val="3552DA58"/>
    <w:lvl w:ilvl="0" w:tplc="E5489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F148FE"/>
    <w:multiLevelType w:val="hybridMultilevel"/>
    <w:tmpl w:val="B7E8E2F0"/>
    <w:lvl w:ilvl="0" w:tplc="E048B66A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FD4B67"/>
    <w:multiLevelType w:val="hybridMultilevel"/>
    <w:tmpl w:val="7EECB434"/>
    <w:lvl w:ilvl="0" w:tplc="49B63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A51266"/>
    <w:multiLevelType w:val="hybridMultilevel"/>
    <w:tmpl w:val="7EECB434"/>
    <w:lvl w:ilvl="0" w:tplc="49B63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13932CC"/>
    <w:multiLevelType w:val="hybridMultilevel"/>
    <w:tmpl w:val="D15C3B76"/>
    <w:lvl w:ilvl="0" w:tplc="17AA50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DD0226"/>
    <w:multiLevelType w:val="hybridMultilevel"/>
    <w:tmpl w:val="81225C30"/>
    <w:lvl w:ilvl="0" w:tplc="EB943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7A1706"/>
    <w:multiLevelType w:val="hybridMultilevel"/>
    <w:tmpl w:val="5E7C40C6"/>
    <w:lvl w:ilvl="0" w:tplc="D54077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470726"/>
    <w:multiLevelType w:val="hybridMultilevel"/>
    <w:tmpl w:val="EAFECD8A"/>
    <w:lvl w:ilvl="0" w:tplc="57524F34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1C0C98"/>
    <w:multiLevelType w:val="hybridMultilevel"/>
    <w:tmpl w:val="CF848948"/>
    <w:lvl w:ilvl="0" w:tplc="6B04D76C">
      <w:start w:val="3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A225AB4"/>
    <w:multiLevelType w:val="hybridMultilevel"/>
    <w:tmpl w:val="38428726"/>
    <w:lvl w:ilvl="0" w:tplc="49B63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700B341A"/>
    <w:multiLevelType w:val="hybridMultilevel"/>
    <w:tmpl w:val="46C6939C"/>
    <w:lvl w:ilvl="0" w:tplc="BF3C14C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8">
    <w:nsid w:val="731B2211"/>
    <w:multiLevelType w:val="hybridMultilevel"/>
    <w:tmpl w:val="039861B2"/>
    <w:lvl w:ilvl="0" w:tplc="C286091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0">
    <w:nsid w:val="74DF6984"/>
    <w:multiLevelType w:val="hybridMultilevel"/>
    <w:tmpl w:val="46C6939C"/>
    <w:lvl w:ilvl="0" w:tplc="BF3C14C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1">
    <w:nsid w:val="79080429"/>
    <w:multiLevelType w:val="hybridMultilevel"/>
    <w:tmpl w:val="548866D2"/>
    <w:lvl w:ilvl="0" w:tplc="FB8023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9"/>
  </w:num>
  <w:num w:numId="3">
    <w:abstractNumId w:val="17"/>
  </w:num>
  <w:num w:numId="4">
    <w:abstractNumId w:val="33"/>
  </w:num>
  <w:num w:numId="5">
    <w:abstractNumId w:val="18"/>
  </w:num>
  <w:num w:numId="6">
    <w:abstractNumId w:val="8"/>
  </w:num>
  <w:num w:numId="7">
    <w:abstractNumId w:val="36"/>
  </w:num>
  <w:num w:numId="8">
    <w:abstractNumId w:val="12"/>
  </w:num>
  <w:num w:numId="9">
    <w:abstractNumId w:val="26"/>
  </w:num>
  <w:num w:numId="10">
    <w:abstractNumId w:val="16"/>
  </w:num>
  <w:num w:numId="11">
    <w:abstractNumId w:val="31"/>
  </w:num>
  <w:num w:numId="12">
    <w:abstractNumId w:val="30"/>
  </w:num>
  <w:num w:numId="13">
    <w:abstractNumId w:val="39"/>
  </w:num>
  <w:num w:numId="14">
    <w:abstractNumId w:val="25"/>
  </w:num>
  <w:num w:numId="15">
    <w:abstractNumId w:val="1"/>
  </w:num>
  <w:num w:numId="16">
    <w:abstractNumId w:val="11"/>
  </w:num>
  <w:num w:numId="17">
    <w:abstractNumId w:val="20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13"/>
  </w:num>
  <w:num w:numId="23">
    <w:abstractNumId w:val="9"/>
  </w:num>
  <w:num w:numId="24">
    <w:abstractNumId w:val="22"/>
  </w:num>
  <w:num w:numId="25">
    <w:abstractNumId w:val="27"/>
  </w:num>
  <w:num w:numId="26">
    <w:abstractNumId w:val="21"/>
  </w:num>
  <w:num w:numId="27">
    <w:abstractNumId w:val="35"/>
  </w:num>
  <w:num w:numId="28">
    <w:abstractNumId w:val="4"/>
  </w:num>
  <w:num w:numId="29">
    <w:abstractNumId w:val="0"/>
  </w:num>
  <w:num w:numId="30">
    <w:abstractNumId w:val="37"/>
  </w:num>
  <w:num w:numId="31">
    <w:abstractNumId w:val="6"/>
  </w:num>
  <w:num w:numId="32">
    <w:abstractNumId w:val="40"/>
  </w:num>
  <w:num w:numId="33">
    <w:abstractNumId w:val="38"/>
  </w:num>
  <w:num w:numId="34">
    <w:abstractNumId w:val="19"/>
  </w:num>
  <w:num w:numId="35">
    <w:abstractNumId w:val="41"/>
  </w:num>
  <w:num w:numId="36">
    <w:abstractNumId w:val="32"/>
  </w:num>
  <w:num w:numId="37">
    <w:abstractNumId w:val="2"/>
  </w:num>
  <w:num w:numId="38">
    <w:abstractNumId w:val="34"/>
  </w:num>
  <w:num w:numId="39">
    <w:abstractNumId w:val="24"/>
  </w:num>
  <w:num w:numId="40">
    <w:abstractNumId w:val="28"/>
  </w:num>
  <w:num w:numId="41">
    <w:abstractNumId w:val="15"/>
  </w:num>
  <w:num w:numId="4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8D5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07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620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070E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2F6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E46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2F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C1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5A7C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C6D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BBB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3898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1D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3FB3"/>
    <w:rsid w:val="005B456D"/>
    <w:rsid w:val="005B4C6B"/>
    <w:rsid w:val="005B4C83"/>
    <w:rsid w:val="005B5308"/>
    <w:rsid w:val="005B5809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1BC8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D7FB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6F9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2F3F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0F2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804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64B"/>
    <w:rsid w:val="0070485D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5FDE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BE8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2A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5EA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591"/>
    <w:rsid w:val="00833678"/>
    <w:rsid w:val="00833831"/>
    <w:rsid w:val="00834A05"/>
    <w:rsid w:val="00834D9B"/>
    <w:rsid w:val="00835284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45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4CF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9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757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D6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E12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295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3A3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C17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5BCE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0CC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91E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A17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872"/>
    <w:rsid w:val="00CE7AF8"/>
    <w:rsid w:val="00CE7B38"/>
    <w:rsid w:val="00CE7D5A"/>
    <w:rsid w:val="00CE7E43"/>
    <w:rsid w:val="00CF080B"/>
    <w:rsid w:val="00CF0B77"/>
    <w:rsid w:val="00CF1396"/>
    <w:rsid w:val="00CF15AF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4A4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FA9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2B4"/>
    <w:rsid w:val="00E94688"/>
    <w:rsid w:val="00E94B44"/>
    <w:rsid w:val="00E94ED1"/>
    <w:rsid w:val="00E95CE0"/>
    <w:rsid w:val="00E96761"/>
    <w:rsid w:val="00E9695C"/>
    <w:rsid w:val="00E969B1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CDB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51C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8" type="connector" idref="#Прямая со стрелкой 9"/>
        <o:r id="V:Rule19" type="connector" idref="#_x0000_s1095"/>
        <o:r id="V:Rule20" type="connector" idref="#_x0000_s1102"/>
        <o:r id="V:Rule21" type="connector" idref="#Прямая со стрелкой 10"/>
        <o:r id="V:Rule22" type="connector" idref="#Прямая со стрелкой 42"/>
        <o:r id="V:Rule23" type="connector" idref="#_x0000_s1097"/>
        <o:r id="V:Rule24" type="connector" idref="#_x0000_s1092"/>
        <o:r id="V:Rule25" type="connector" idref="#_x0000_s1091"/>
        <o:r id="V:Rule26" type="connector" idref="#_x0000_s1093"/>
        <o:r id="V:Rule27" type="connector" idref="#_x0000_s1103"/>
        <o:r id="V:Rule28" type="connector" idref="#_x0000_s1105"/>
        <o:r id="V:Rule29" type="connector" idref="#_x0000_s1104"/>
        <o:r id="V:Rule30" type="connector" idref="#Прямая со стрелкой 43"/>
        <o:r id="V:Rule31" type="connector" idref="#Прямая со стрелкой 27"/>
        <o:r id="V:Rule32" type="connector" idref="#_x0000_s1094"/>
        <o:r id="V:Rule33" type="connector" idref="#_x0000_s1098"/>
        <o:r id="V:Rule34" type="connector" idref="#Прямая со стрелкой 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115EA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character" w:customStyle="1" w:styleId="50">
    <w:name w:val="Заголовок 5 Знак"/>
    <w:basedOn w:val="a0"/>
    <w:link w:val="5"/>
    <w:uiPriority w:val="99"/>
    <w:rsid w:val="008115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115EA"/>
  </w:style>
  <w:style w:type="character" w:customStyle="1" w:styleId="14">
    <w:name w:val="Основной шрифт абзаца1"/>
    <w:rsid w:val="008115EA"/>
  </w:style>
  <w:style w:type="character" w:customStyle="1" w:styleId="Absatz-Standardschriftart">
    <w:name w:val="Absatz-Standardschriftart"/>
    <w:rsid w:val="008115EA"/>
  </w:style>
  <w:style w:type="character" w:customStyle="1" w:styleId="WW-Absatz-Standardschriftart">
    <w:name w:val="WW-Absatz-Standardschriftart"/>
    <w:rsid w:val="008115EA"/>
  </w:style>
  <w:style w:type="character" w:customStyle="1" w:styleId="WW-Absatz-Standardschriftart1">
    <w:name w:val="WW-Absatz-Standardschriftart1"/>
    <w:rsid w:val="008115EA"/>
  </w:style>
  <w:style w:type="paragraph" w:customStyle="1" w:styleId="aff0">
    <w:name w:val="Заголовок"/>
    <w:basedOn w:val="a"/>
    <w:next w:val="a3"/>
    <w:rsid w:val="008115EA"/>
    <w:pPr>
      <w:keepNext/>
      <w:widowControl w:val="0"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aff1">
    <w:name w:val="List"/>
    <w:basedOn w:val="a3"/>
    <w:semiHidden/>
    <w:rsid w:val="008115EA"/>
    <w:pPr>
      <w:widowControl w:val="0"/>
      <w:suppressAutoHyphens/>
      <w:spacing w:after="120"/>
      <w:ind w:right="0"/>
    </w:pPr>
    <w:rPr>
      <w:rFonts w:eastAsia="SimSun" w:cs="Tahoma"/>
      <w:bCs w:val="0"/>
      <w:kern w:val="1"/>
      <w:sz w:val="24"/>
      <w:lang w:eastAsia="hi-IN" w:bidi="hi-IN"/>
    </w:rPr>
  </w:style>
  <w:style w:type="paragraph" w:customStyle="1" w:styleId="25">
    <w:name w:val="Название2"/>
    <w:basedOn w:val="a"/>
    <w:rsid w:val="008115EA"/>
    <w:pPr>
      <w:widowControl w:val="0"/>
      <w:suppressLineNumbers/>
      <w:suppressAutoHyphens/>
      <w:spacing w:before="120" w:after="120"/>
    </w:pPr>
    <w:rPr>
      <w:rFonts w:ascii="Arial" w:eastAsia="SimSun" w:hAnsi="Arial" w:cs="Tahoma"/>
      <w:i/>
      <w:iCs/>
      <w:kern w:val="1"/>
      <w:lang w:eastAsia="hi-IN" w:bidi="hi-IN"/>
    </w:rPr>
  </w:style>
  <w:style w:type="paragraph" w:customStyle="1" w:styleId="26">
    <w:name w:val="Указатель2"/>
    <w:basedOn w:val="a"/>
    <w:rsid w:val="008115EA"/>
    <w:pPr>
      <w:widowControl w:val="0"/>
      <w:suppressLineNumbers/>
      <w:suppressAutoHyphens/>
    </w:pPr>
    <w:rPr>
      <w:rFonts w:ascii="Arial" w:eastAsia="SimSun" w:hAnsi="Arial" w:cs="Tahoma"/>
      <w:kern w:val="1"/>
      <w:lang w:eastAsia="hi-IN" w:bidi="hi-IN"/>
    </w:rPr>
  </w:style>
  <w:style w:type="paragraph" w:customStyle="1" w:styleId="15">
    <w:name w:val="Название1"/>
    <w:basedOn w:val="a"/>
    <w:rsid w:val="008115EA"/>
    <w:pPr>
      <w:widowControl w:val="0"/>
      <w:suppressLineNumbers/>
      <w:suppressAutoHyphens/>
      <w:spacing w:before="120" w:after="120"/>
    </w:pPr>
    <w:rPr>
      <w:rFonts w:eastAsia="SimSun" w:cs="Tahoma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8115EA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customStyle="1" w:styleId="aff2">
    <w:name w:val="Содержимое таблицы"/>
    <w:basedOn w:val="a"/>
    <w:rsid w:val="008115EA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customStyle="1" w:styleId="aff3">
    <w:name w:val="Заголовок таблицы"/>
    <w:basedOn w:val="aff2"/>
    <w:rsid w:val="008115EA"/>
    <w:pPr>
      <w:jc w:val="center"/>
    </w:pPr>
    <w:rPr>
      <w:b/>
      <w:bCs/>
    </w:rPr>
  </w:style>
  <w:style w:type="paragraph" w:customStyle="1" w:styleId="aff4">
    <w:name w:val="Содержимое врезки"/>
    <w:basedOn w:val="a3"/>
    <w:rsid w:val="008115EA"/>
    <w:pPr>
      <w:widowControl w:val="0"/>
      <w:suppressAutoHyphens/>
      <w:spacing w:after="120"/>
      <w:ind w:right="0"/>
    </w:pPr>
    <w:rPr>
      <w:rFonts w:eastAsia="SimSun" w:cs="Tahoma"/>
      <w:bCs w:val="0"/>
      <w:kern w:val="1"/>
      <w:sz w:val="24"/>
      <w:lang w:eastAsia="hi-IN" w:bidi="hi-IN"/>
    </w:rPr>
  </w:style>
  <w:style w:type="paragraph" w:styleId="aff5">
    <w:name w:val="No Spacing"/>
    <w:qFormat/>
    <w:rsid w:val="008115E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Default">
    <w:name w:val="Default"/>
    <w:rsid w:val="008115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11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CA433-2B23-4C93-9F67-37A7F265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Smi2</cp:lastModifiedBy>
  <cp:revision>6</cp:revision>
  <cp:lastPrinted>2017-02-09T10:50:00Z</cp:lastPrinted>
  <dcterms:created xsi:type="dcterms:W3CDTF">2018-07-23T12:33:00Z</dcterms:created>
  <dcterms:modified xsi:type="dcterms:W3CDTF">2018-07-23T12:42:00Z</dcterms:modified>
</cp:coreProperties>
</file>