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C08" w:rsidRDefault="00A97C08" w:rsidP="007F5192">
      <w:pPr>
        <w:jc w:val="center"/>
      </w:pPr>
      <w:r>
        <w:rPr>
          <w:noProof/>
        </w:rPr>
        <w:drawing>
          <wp:anchor distT="0" distB="0" distL="114300" distR="114300" simplePos="0" relativeHeight="251660288" behindDoc="0" locked="0" layoutInCell="1" allowOverlap="1">
            <wp:simplePos x="0" y="0"/>
            <wp:positionH relativeFrom="column">
              <wp:posOffset>2856865</wp:posOffset>
            </wp:positionH>
            <wp:positionV relativeFrom="paragraph">
              <wp:posOffset>-337820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7F5192" w:rsidRDefault="007F5192" w:rsidP="007F5192">
      <w:pPr>
        <w:jc w:val="center"/>
      </w:pPr>
    </w:p>
    <w:p w:rsidR="007F5192" w:rsidRPr="002E7902" w:rsidRDefault="007F5192" w:rsidP="007F5192">
      <w:pPr>
        <w:jc w:val="center"/>
        <w:rPr>
          <w:b/>
          <w:sz w:val="28"/>
          <w:szCs w:val="28"/>
        </w:rPr>
      </w:pPr>
      <w:r>
        <w:rPr>
          <w:b/>
          <w:sz w:val="28"/>
        </w:rPr>
        <w:t xml:space="preserve">Администрация МО </w:t>
      </w:r>
      <w:r w:rsidRPr="002E7902">
        <w:rPr>
          <w:b/>
          <w:sz w:val="28"/>
          <w:szCs w:val="28"/>
        </w:rPr>
        <w:t>"Городской округ "Город Нарьян-Мар"</w:t>
      </w:r>
    </w:p>
    <w:p w:rsidR="007F5192" w:rsidRPr="001E5085" w:rsidRDefault="007F5192" w:rsidP="007F5192">
      <w:pPr>
        <w:jc w:val="center"/>
        <w:rPr>
          <w:b/>
        </w:rPr>
      </w:pPr>
    </w:p>
    <w:p w:rsidR="007F5192" w:rsidRDefault="007F5192" w:rsidP="007F5192">
      <w:pPr>
        <w:jc w:val="center"/>
        <w:rPr>
          <w:b/>
          <w:sz w:val="32"/>
        </w:rPr>
      </w:pPr>
      <w:r>
        <w:rPr>
          <w:b/>
          <w:sz w:val="32"/>
        </w:rPr>
        <w:t>ПОСТАНОВЛЕНИЕ</w:t>
      </w:r>
    </w:p>
    <w:p w:rsidR="007F5192" w:rsidRPr="001E5085" w:rsidRDefault="007F5192" w:rsidP="007F5192">
      <w:pPr>
        <w:jc w:val="center"/>
        <w:rPr>
          <w:b/>
        </w:rPr>
      </w:pPr>
    </w:p>
    <w:tbl>
      <w:tblPr>
        <w:tblW w:w="0" w:type="auto"/>
        <w:tblInd w:w="534" w:type="dxa"/>
        <w:tblLayout w:type="fixed"/>
        <w:tblLook w:val="0000"/>
      </w:tblPr>
      <w:tblGrid>
        <w:gridCol w:w="460"/>
        <w:gridCol w:w="248"/>
        <w:gridCol w:w="2127"/>
        <w:gridCol w:w="390"/>
        <w:gridCol w:w="1311"/>
      </w:tblGrid>
      <w:tr w:rsidR="007F5192" w:rsidTr="00B156C3">
        <w:tc>
          <w:tcPr>
            <w:tcW w:w="460" w:type="dxa"/>
          </w:tcPr>
          <w:p w:rsidR="007F5192" w:rsidRDefault="00276A0B" w:rsidP="0023480D">
            <w:pPr>
              <w:jc w:val="center"/>
            </w:pPr>
            <w:bookmarkStart w:id="0" w:name="ТекстовоеПоле7"/>
            <w:r>
              <w:t>2</w:t>
            </w:r>
            <w:r w:rsidR="0023480D">
              <w:t>5</w:t>
            </w:r>
          </w:p>
        </w:tc>
        <w:tc>
          <w:tcPr>
            <w:tcW w:w="248" w:type="dxa"/>
          </w:tcPr>
          <w:p w:rsidR="007F5192" w:rsidRDefault="007F5192" w:rsidP="00B156C3">
            <w:pPr>
              <w:jc w:val="both"/>
            </w:pPr>
          </w:p>
        </w:tc>
        <w:tc>
          <w:tcPr>
            <w:tcW w:w="2127" w:type="dxa"/>
          </w:tcPr>
          <w:p w:rsidR="007F5192" w:rsidRDefault="00CA156E" w:rsidP="009954E6">
            <w:pPr>
              <w:jc w:val="center"/>
            </w:pPr>
            <w:r>
              <w:t>11</w:t>
            </w:r>
            <w:r w:rsidR="007F5192">
              <w:t>.2014</w:t>
            </w:r>
          </w:p>
        </w:tc>
        <w:tc>
          <w:tcPr>
            <w:tcW w:w="390" w:type="dxa"/>
          </w:tcPr>
          <w:p w:rsidR="007F5192" w:rsidRDefault="007F5192" w:rsidP="0057299F">
            <w:pPr>
              <w:jc w:val="center"/>
            </w:pPr>
          </w:p>
        </w:tc>
        <w:bookmarkEnd w:id="0"/>
        <w:tc>
          <w:tcPr>
            <w:tcW w:w="1311" w:type="dxa"/>
          </w:tcPr>
          <w:p w:rsidR="007F5192" w:rsidRDefault="00C52FFA" w:rsidP="0023480D">
            <w:pPr>
              <w:jc w:val="center"/>
            </w:pPr>
            <w:r>
              <w:t>2</w:t>
            </w:r>
            <w:r w:rsidR="00276A0B">
              <w:t>8</w:t>
            </w:r>
            <w:r w:rsidR="0023480D">
              <w:t>7</w:t>
            </w:r>
            <w:r w:rsidR="00F97B78">
              <w:t>3</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53543B" w:rsidRDefault="0053543B" w:rsidP="0053543B">
      <w:pPr>
        <w:pStyle w:val="21"/>
        <w:spacing w:after="0" w:line="240" w:lineRule="auto"/>
        <w:ind w:firstLine="709"/>
      </w:pPr>
    </w:p>
    <w:p w:rsidR="00F97B78" w:rsidRPr="001A6433" w:rsidRDefault="00F97B78" w:rsidP="00F97B78">
      <w:pPr>
        <w:ind w:right="4534"/>
        <w:jc w:val="both"/>
        <w:rPr>
          <w:sz w:val="26"/>
        </w:rPr>
      </w:pPr>
      <w:r>
        <w:rPr>
          <w:sz w:val="26"/>
        </w:rPr>
        <w:t xml:space="preserve">Об утверждении административного регламента исполнения муниципальной функции "Муниципальный жилищный контроль" </w:t>
      </w:r>
    </w:p>
    <w:p w:rsidR="00F97B78" w:rsidRDefault="00F97B78" w:rsidP="00F97B78">
      <w:pPr>
        <w:rPr>
          <w:sz w:val="26"/>
        </w:rPr>
      </w:pPr>
    </w:p>
    <w:p w:rsidR="00F97B78" w:rsidRDefault="00F97B78" w:rsidP="00F97B78">
      <w:pPr>
        <w:rPr>
          <w:sz w:val="26"/>
        </w:rPr>
      </w:pPr>
    </w:p>
    <w:p w:rsidR="00F97B78" w:rsidRPr="00B87DCC" w:rsidRDefault="00F97B78" w:rsidP="00F97B78">
      <w:pPr>
        <w:jc w:val="both"/>
        <w:rPr>
          <w:sz w:val="26"/>
          <w:szCs w:val="26"/>
        </w:rPr>
      </w:pPr>
    </w:p>
    <w:p w:rsidR="00F97B78" w:rsidRDefault="00F97B78" w:rsidP="00F97B78">
      <w:pPr>
        <w:widowControl w:val="0"/>
        <w:autoSpaceDE w:val="0"/>
        <w:autoSpaceDN w:val="0"/>
        <w:adjustRightInd w:val="0"/>
        <w:ind w:firstLine="540"/>
        <w:jc w:val="both"/>
        <w:rPr>
          <w:sz w:val="26"/>
          <w:szCs w:val="26"/>
        </w:rPr>
      </w:pPr>
      <w:r w:rsidRPr="00B87DCC">
        <w:rPr>
          <w:sz w:val="26"/>
          <w:szCs w:val="26"/>
        </w:rPr>
        <w:t xml:space="preserve">Руководствуясь Федеральным </w:t>
      </w:r>
      <w:hyperlink r:id="rId9" w:history="1">
        <w:r w:rsidRPr="00B87DCC">
          <w:rPr>
            <w:sz w:val="26"/>
            <w:szCs w:val="26"/>
          </w:rPr>
          <w:t>законом</w:t>
        </w:r>
      </w:hyperlink>
      <w:r w:rsidRPr="00B87DCC">
        <w:rPr>
          <w:sz w:val="26"/>
          <w:szCs w:val="26"/>
        </w:rPr>
        <w:t xml:space="preserve"> от 06.10.2003 </w:t>
      </w:r>
      <w:r>
        <w:rPr>
          <w:sz w:val="26"/>
          <w:szCs w:val="26"/>
        </w:rPr>
        <w:t>№</w:t>
      </w:r>
      <w:r w:rsidRPr="00B87DCC">
        <w:rPr>
          <w:sz w:val="26"/>
          <w:szCs w:val="26"/>
        </w:rPr>
        <w:t xml:space="preserve"> 131-ФЗ "Об общих принципах организации местного самоуправления в Российской Федерации"</w:t>
      </w:r>
      <w:r>
        <w:rPr>
          <w:sz w:val="26"/>
          <w:szCs w:val="26"/>
        </w:rPr>
        <w:t>,</w:t>
      </w:r>
      <w:r w:rsidRPr="00B87DCC">
        <w:rPr>
          <w:sz w:val="26"/>
          <w:szCs w:val="26"/>
        </w:rPr>
        <w:t xml:space="preserve"> Администрация МО "Городской округ "Город Нарьян-Мар"</w:t>
      </w:r>
    </w:p>
    <w:p w:rsidR="00B702C3" w:rsidRDefault="00B702C3" w:rsidP="00F97B78">
      <w:pPr>
        <w:widowControl w:val="0"/>
        <w:autoSpaceDE w:val="0"/>
        <w:autoSpaceDN w:val="0"/>
        <w:adjustRightInd w:val="0"/>
        <w:ind w:firstLine="540"/>
        <w:jc w:val="both"/>
        <w:rPr>
          <w:sz w:val="26"/>
          <w:szCs w:val="26"/>
        </w:rPr>
      </w:pPr>
    </w:p>
    <w:p w:rsidR="00F97B78" w:rsidRPr="00B702C3" w:rsidRDefault="00B702C3" w:rsidP="00B702C3">
      <w:pPr>
        <w:widowControl w:val="0"/>
        <w:autoSpaceDE w:val="0"/>
        <w:autoSpaceDN w:val="0"/>
        <w:adjustRightInd w:val="0"/>
        <w:ind w:firstLine="540"/>
        <w:jc w:val="center"/>
        <w:rPr>
          <w:b/>
          <w:sz w:val="26"/>
          <w:szCs w:val="26"/>
        </w:rPr>
      </w:pPr>
      <w:proofErr w:type="gramStart"/>
      <w:r w:rsidRPr="00B702C3">
        <w:rPr>
          <w:b/>
          <w:sz w:val="26"/>
          <w:szCs w:val="26"/>
        </w:rPr>
        <w:t>П</w:t>
      </w:r>
      <w:proofErr w:type="gramEnd"/>
      <w:r w:rsidRPr="00B702C3">
        <w:rPr>
          <w:b/>
          <w:sz w:val="26"/>
          <w:szCs w:val="26"/>
        </w:rPr>
        <w:t xml:space="preserve"> О С Т А Н О В Л Я Е Т:</w:t>
      </w:r>
    </w:p>
    <w:p w:rsidR="00B702C3" w:rsidRPr="00B87DCC" w:rsidRDefault="00B702C3" w:rsidP="00F97B78">
      <w:pPr>
        <w:widowControl w:val="0"/>
        <w:autoSpaceDE w:val="0"/>
        <w:autoSpaceDN w:val="0"/>
        <w:adjustRightInd w:val="0"/>
        <w:ind w:firstLine="540"/>
        <w:jc w:val="both"/>
        <w:rPr>
          <w:sz w:val="26"/>
          <w:szCs w:val="26"/>
        </w:rPr>
      </w:pPr>
    </w:p>
    <w:p w:rsidR="00F97B78" w:rsidRPr="00B87DCC" w:rsidRDefault="00B702C3" w:rsidP="00B702C3">
      <w:pPr>
        <w:widowControl w:val="0"/>
        <w:tabs>
          <w:tab w:val="left" w:pos="1134"/>
        </w:tabs>
        <w:autoSpaceDE w:val="0"/>
        <w:autoSpaceDN w:val="0"/>
        <w:adjustRightInd w:val="0"/>
        <w:ind w:firstLine="709"/>
        <w:jc w:val="both"/>
        <w:rPr>
          <w:sz w:val="26"/>
          <w:szCs w:val="26"/>
        </w:rPr>
      </w:pPr>
      <w:r>
        <w:rPr>
          <w:sz w:val="26"/>
          <w:szCs w:val="26"/>
        </w:rPr>
        <w:t>1.</w:t>
      </w:r>
      <w:r>
        <w:rPr>
          <w:sz w:val="26"/>
          <w:szCs w:val="26"/>
        </w:rPr>
        <w:tab/>
      </w:r>
      <w:r w:rsidR="00F97B78" w:rsidRPr="00B87DCC">
        <w:rPr>
          <w:sz w:val="26"/>
          <w:szCs w:val="26"/>
        </w:rPr>
        <w:t xml:space="preserve">Утвердить административный регламент </w:t>
      </w:r>
      <w:r w:rsidR="00F97B78">
        <w:rPr>
          <w:sz w:val="26"/>
          <w:szCs w:val="26"/>
        </w:rPr>
        <w:t>исполнения муниципальной функции "Муниципальный жилищный контроль"</w:t>
      </w:r>
      <w:r w:rsidR="00F97B78" w:rsidRPr="00B87DCC">
        <w:rPr>
          <w:sz w:val="26"/>
          <w:szCs w:val="26"/>
        </w:rPr>
        <w:t xml:space="preserve"> (Приложение).</w:t>
      </w:r>
    </w:p>
    <w:p w:rsidR="00F97B78" w:rsidRDefault="00B702C3" w:rsidP="00B702C3">
      <w:pPr>
        <w:widowControl w:val="0"/>
        <w:tabs>
          <w:tab w:val="left" w:pos="1134"/>
        </w:tabs>
        <w:autoSpaceDE w:val="0"/>
        <w:autoSpaceDN w:val="0"/>
        <w:adjustRightInd w:val="0"/>
        <w:ind w:firstLine="709"/>
        <w:jc w:val="both"/>
        <w:rPr>
          <w:sz w:val="26"/>
          <w:szCs w:val="26"/>
        </w:rPr>
      </w:pPr>
      <w:r>
        <w:rPr>
          <w:sz w:val="26"/>
          <w:szCs w:val="26"/>
        </w:rPr>
        <w:t>2.</w:t>
      </w:r>
      <w:r>
        <w:rPr>
          <w:sz w:val="26"/>
          <w:szCs w:val="26"/>
        </w:rPr>
        <w:tab/>
      </w:r>
      <w:r w:rsidR="00F97B78" w:rsidRPr="00B87DCC">
        <w:rPr>
          <w:sz w:val="26"/>
          <w:szCs w:val="26"/>
        </w:rPr>
        <w:t xml:space="preserve">Признать утратившим силу </w:t>
      </w:r>
      <w:r w:rsidR="00F97B78">
        <w:rPr>
          <w:sz w:val="26"/>
          <w:szCs w:val="26"/>
        </w:rPr>
        <w:t xml:space="preserve">постановление Администрации МО "Городской округ "Город Нарьян-Мар" от 13.02.2013 № 214 "Об утверждении административного регламента исполнения муниципальной функции "Муниципальный контроль за использованием и сохранностью муниципального жилищного фонда, соответствием жилых помещений данного </w:t>
      </w:r>
      <w:proofErr w:type="gramStart"/>
      <w:r w:rsidR="00F97B78">
        <w:rPr>
          <w:sz w:val="26"/>
          <w:szCs w:val="26"/>
        </w:rPr>
        <w:t>фонда</w:t>
      </w:r>
      <w:proofErr w:type="gramEnd"/>
      <w:r w:rsidR="00F97B78">
        <w:rPr>
          <w:sz w:val="26"/>
          <w:szCs w:val="26"/>
        </w:rPr>
        <w:t xml:space="preserve"> установленным санитарным и техническим правилам и нормам, иным требованиям законодательства".</w:t>
      </w:r>
    </w:p>
    <w:p w:rsidR="00F97B78" w:rsidRPr="00B87DCC" w:rsidRDefault="00B702C3" w:rsidP="00B702C3">
      <w:pPr>
        <w:widowControl w:val="0"/>
        <w:tabs>
          <w:tab w:val="left" w:pos="1134"/>
        </w:tabs>
        <w:autoSpaceDE w:val="0"/>
        <w:autoSpaceDN w:val="0"/>
        <w:adjustRightInd w:val="0"/>
        <w:ind w:firstLine="709"/>
        <w:jc w:val="both"/>
        <w:rPr>
          <w:sz w:val="26"/>
          <w:szCs w:val="26"/>
        </w:rPr>
      </w:pPr>
      <w:r>
        <w:rPr>
          <w:sz w:val="26"/>
          <w:szCs w:val="26"/>
        </w:rPr>
        <w:t>3.</w:t>
      </w:r>
      <w:r>
        <w:rPr>
          <w:sz w:val="26"/>
          <w:szCs w:val="26"/>
        </w:rPr>
        <w:tab/>
      </w:r>
      <w:r w:rsidR="00F97B78" w:rsidRPr="00B87DCC">
        <w:rPr>
          <w:sz w:val="26"/>
          <w:szCs w:val="26"/>
        </w:rPr>
        <w:t>Настоящее постановление вступает в силу после его официального опубликования, подлежит размещению на официальном сайте МО "Городской округ "Город Нарьян-Мар".</w:t>
      </w:r>
    </w:p>
    <w:p w:rsidR="0053543B" w:rsidRDefault="0053543B" w:rsidP="0053543B">
      <w:pPr>
        <w:pStyle w:val="a3"/>
        <w:tabs>
          <w:tab w:val="num" w:pos="1276"/>
          <w:tab w:val="num" w:pos="1440"/>
        </w:tabs>
        <w:ind w:right="0" w:firstLine="709"/>
      </w:pPr>
    </w:p>
    <w:p w:rsidR="00864B75" w:rsidRDefault="00864B75" w:rsidP="0053543B">
      <w:pPr>
        <w:pStyle w:val="a3"/>
        <w:tabs>
          <w:tab w:val="num" w:pos="1276"/>
          <w:tab w:val="num" w:pos="1440"/>
        </w:tabs>
        <w:ind w:right="0" w:firstLine="709"/>
      </w:pPr>
    </w:p>
    <w:p w:rsidR="00DE0087" w:rsidRPr="00DE0087" w:rsidRDefault="00DE0087" w:rsidP="0053543B">
      <w:pPr>
        <w:pStyle w:val="a3"/>
        <w:tabs>
          <w:tab w:val="left" w:pos="4820"/>
          <w:tab w:val="left" w:pos="5103"/>
          <w:tab w:val="left" w:pos="8222"/>
        </w:tabs>
        <w:ind w:right="0" w:firstLine="709"/>
        <w:jc w:val="both"/>
        <w:rPr>
          <w:sz w:val="24"/>
        </w:rPr>
      </w:pPr>
    </w:p>
    <w:tbl>
      <w:tblPr>
        <w:tblW w:w="0" w:type="auto"/>
        <w:tblLook w:val="0000"/>
      </w:tblPr>
      <w:tblGrid>
        <w:gridCol w:w="4852"/>
        <w:gridCol w:w="4860"/>
      </w:tblGrid>
      <w:tr w:rsidR="007F5192" w:rsidTr="00ED2E45">
        <w:tc>
          <w:tcPr>
            <w:tcW w:w="4852" w:type="dxa"/>
            <w:tcBorders>
              <w:top w:val="nil"/>
              <w:left w:val="nil"/>
              <w:bottom w:val="nil"/>
              <w:right w:val="nil"/>
            </w:tcBorders>
          </w:tcPr>
          <w:p w:rsidR="007F5192" w:rsidRDefault="00E82FCC" w:rsidP="00B156C3">
            <w:pPr>
              <w:jc w:val="both"/>
              <w:rPr>
                <w:b/>
                <w:bCs/>
                <w:sz w:val="26"/>
                <w:szCs w:val="26"/>
              </w:rPr>
            </w:pPr>
            <w:r>
              <w:rPr>
                <w:b/>
                <w:bCs/>
                <w:sz w:val="26"/>
                <w:szCs w:val="26"/>
              </w:rPr>
              <w:t>И.о. главы</w:t>
            </w:r>
            <w:r w:rsidR="007F5192">
              <w:rPr>
                <w:b/>
                <w:bCs/>
                <w:sz w:val="26"/>
                <w:szCs w:val="26"/>
              </w:rPr>
              <w:t xml:space="preserve"> МО "Городской округ </w:t>
            </w:r>
          </w:p>
          <w:p w:rsidR="007F5192" w:rsidRDefault="007F5192" w:rsidP="00B156C3">
            <w:pPr>
              <w:jc w:val="both"/>
              <w:rPr>
                <w:b/>
                <w:bCs/>
                <w:sz w:val="26"/>
                <w:szCs w:val="26"/>
              </w:rPr>
            </w:pPr>
            <w:r>
              <w:rPr>
                <w:b/>
                <w:bCs/>
                <w:sz w:val="26"/>
                <w:szCs w:val="26"/>
              </w:rPr>
              <w:t xml:space="preserve">"Город Нарьян-Мар" </w:t>
            </w:r>
          </w:p>
        </w:tc>
        <w:tc>
          <w:tcPr>
            <w:tcW w:w="4860" w:type="dxa"/>
            <w:tcBorders>
              <w:top w:val="nil"/>
              <w:left w:val="nil"/>
              <w:bottom w:val="nil"/>
              <w:right w:val="nil"/>
            </w:tcBorders>
          </w:tcPr>
          <w:p w:rsidR="007F5192" w:rsidRPr="001E5085" w:rsidRDefault="007F5192" w:rsidP="00B156C3">
            <w:pPr>
              <w:jc w:val="right"/>
              <w:rPr>
                <w:b/>
                <w:bCs/>
                <w:sz w:val="28"/>
                <w:szCs w:val="28"/>
              </w:rPr>
            </w:pPr>
          </w:p>
          <w:p w:rsidR="007F5192" w:rsidRDefault="00E82FCC" w:rsidP="00B156C3">
            <w:pPr>
              <w:jc w:val="right"/>
              <w:rPr>
                <w:b/>
                <w:bCs/>
                <w:sz w:val="26"/>
                <w:szCs w:val="26"/>
              </w:rPr>
            </w:pPr>
            <w:r>
              <w:rPr>
                <w:b/>
                <w:bCs/>
                <w:sz w:val="26"/>
                <w:szCs w:val="26"/>
              </w:rPr>
              <w:t>А.Б.Бебенин</w:t>
            </w:r>
          </w:p>
        </w:tc>
      </w:tr>
    </w:tbl>
    <w:p w:rsidR="0033736E" w:rsidRDefault="0033736E"/>
    <w:p w:rsidR="007F10F2" w:rsidRDefault="007F10F2"/>
    <w:p w:rsidR="007F10F2" w:rsidRDefault="007F10F2"/>
    <w:p w:rsidR="007F10F2" w:rsidRDefault="007F10F2"/>
    <w:p w:rsidR="007F10F2" w:rsidRDefault="007F10F2"/>
    <w:p w:rsidR="007F10F2" w:rsidRDefault="007F10F2"/>
    <w:p w:rsidR="007F10F2" w:rsidRDefault="007F10F2"/>
    <w:p w:rsidR="00A5080A" w:rsidRDefault="00A5080A">
      <w:pPr>
        <w:sectPr w:rsidR="00A5080A" w:rsidSect="0027626F">
          <w:headerReference w:type="default" r:id="rId10"/>
          <w:pgSz w:w="11906" w:h="16838" w:code="9"/>
          <w:pgMar w:top="1134" w:right="709" w:bottom="993" w:left="1701" w:header="720" w:footer="720" w:gutter="0"/>
          <w:pgNumType w:start="1"/>
          <w:cols w:space="720"/>
          <w:docGrid w:linePitch="326"/>
        </w:sectPr>
      </w:pPr>
    </w:p>
    <w:p w:rsidR="00A5080A" w:rsidRDefault="00A5080A">
      <w:pPr>
        <w:sectPr w:rsidR="00A5080A" w:rsidSect="00A5080A">
          <w:type w:val="continuous"/>
          <w:pgSz w:w="11906" w:h="16838" w:code="9"/>
          <w:pgMar w:top="1134" w:right="709" w:bottom="993" w:left="1701" w:header="720" w:footer="720" w:gutter="0"/>
          <w:pgNumType w:start="1"/>
          <w:cols w:space="720"/>
          <w:docGrid w:linePitch="326"/>
        </w:sectPr>
      </w:pPr>
    </w:p>
    <w:p w:rsidR="00A5080A" w:rsidRPr="0031738E" w:rsidRDefault="00E80E26" w:rsidP="00A5080A">
      <w:pPr>
        <w:ind w:left="6372" w:firstLine="708"/>
        <w:jc w:val="right"/>
        <w:rPr>
          <w:sz w:val="26"/>
          <w:szCs w:val="26"/>
        </w:rPr>
      </w:pPr>
      <w:r w:rsidRPr="00E80E26">
        <w:rPr>
          <w:rFonts w:ascii="Calibri" w:hAnsi="Calibri"/>
          <w:noProof/>
          <w:sz w:val="22"/>
          <w:szCs w:val="22"/>
        </w:rPr>
        <w:lastRenderedPageBreak/>
        <w:pict>
          <v:rect id="_x0000_s1026" style="position:absolute;left:0;text-align:left;margin-left:234pt;margin-top:-27pt;width:18pt;height:27pt;z-index:251662336" stroked="f"/>
        </w:pict>
      </w:r>
      <w:r w:rsidR="00A5080A" w:rsidRPr="0031738E">
        <w:rPr>
          <w:sz w:val="26"/>
          <w:szCs w:val="26"/>
        </w:rPr>
        <w:t>Приложение</w:t>
      </w:r>
    </w:p>
    <w:p w:rsidR="00A5080A" w:rsidRPr="0031738E" w:rsidRDefault="00A5080A" w:rsidP="00A5080A">
      <w:pPr>
        <w:jc w:val="right"/>
        <w:rPr>
          <w:sz w:val="26"/>
          <w:szCs w:val="26"/>
        </w:rPr>
      </w:pPr>
      <w:r>
        <w:rPr>
          <w:sz w:val="26"/>
          <w:szCs w:val="26"/>
        </w:rPr>
        <w:t>УТВЕРЖДЕН</w:t>
      </w:r>
    </w:p>
    <w:p w:rsidR="00A5080A" w:rsidRPr="0031738E" w:rsidRDefault="00A5080A" w:rsidP="00A5080A">
      <w:pPr>
        <w:jc w:val="right"/>
        <w:rPr>
          <w:sz w:val="26"/>
          <w:szCs w:val="26"/>
        </w:rPr>
      </w:pPr>
      <w:r w:rsidRPr="0031738E">
        <w:rPr>
          <w:sz w:val="26"/>
          <w:szCs w:val="26"/>
        </w:rPr>
        <w:t>постановлением Администрации МО</w:t>
      </w:r>
    </w:p>
    <w:p w:rsidR="00A5080A" w:rsidRPr="0031738E" w:rsidRDefault="00A5080A" w:rsidP="00A5080A">
      <w:pPr>
        <w:jc w:val="right"/>
        <w:rPr>
          <w:sz w:val="26"/>
          <w:szCs w:val="26"/>
        </w:rPr>
      </w:pPr>
      <w:r w:rsidRPr="0031738E">
        <w:rPr>
          <w:sz w:val="26"/>
          <w:szCs w:val="26"/>
        </w:rPr>
        <w:t>"Городской округ "Город Нарьян-Мар"</w:t>
      </w:r>
    </w:p>
    <w:p w:rsidR="00A5080A" w:rsidRPr="0031738E" w:rsidRDefault="00A5080A" w:rsidP="00A5080A">
      <w:pPr>
        <w:jc w:val="right"/>
        <w:rPr>
          <w:b/>
          <w:bCs/>
          <w:sz w:val="26"/>
          <w:szCs w:val="26"/>
        </w:rPr>
      </w:pPr>
      <w:r w:rsidRPr="0031738E">
        <w:rPr>
          <w:sz w:val="26"/>
          <w:szCs w:val="26"/>
        </w:rPr>
        <w:t xml:space="preserve">от </w:t>
      </w:r>
      <w:r>
        <w:rPr>
          <w:sz w:val="26"/>
          <w:szCs w:val="26"/>
        </w:rPr>
        <w:t>25.11.2014</w:t>
      </w:r>
      <w:r w:rsidRPr="0031738E">
        <w:rPr>
          <w:sz w:val="26"/>
          <w:szCs w:val="26"/>
        </w:rPr>
        <w:t xml:space="preserve"> № </w:t>
      </w:r>
      <w:r>
        <w:rPr>
          <w:sz w:val="26"/>
          <w:szCs w:val="26"/>
        </w:rPr>
        <w:t>2873</w:t>
      </w:r>
    </w:p>
    <w:p w:rsidR="00A5080A" w:rsidRPr="0079534D" w:rsidRDefault="00A5080A" w:rsidP="00A5080A">
      <w:pPr>
        <w:widowControl w:val="0"/>
        <w:autoSpaceDE w:val="0"/>
        <w:autoSpaceDN w:val="0"/>
        <w:adjustRightInd w:val="0"/>
        <w:ind w:firstLine="540"/>
        <w:jc w:val="both"/>
        <w:rPr>
          <w:sz w:val="26"/>
          <w:szCs w:val="26"/>
        </w:rPr>
      </w:pPr>
    </w:p>
    <w:p w:rsidR="00A5080A" w:rsidRPr="0079534D" w:rsidRDefault="00A5080A" w:rsidP="00A5080A">
      <w:pPr>
        <w:widowControl w:val="0"/>
        <w:autoSpaceDE w:val="0"/>
        <w:autoSpaceDN w:val="0"/>
        <w:adjustRightInd w:val="0"/>
        <w:jc w:val="center"/>
        <w:rPr>
          <w:b/>
          <w:bCs/>
          <w:sz w:val="26"/>
          <w:szCs w:val="26"/>
        </w:rPr>
      </w:pPr>
      <w:r w:rsidRPr="0079534D">
        <w:rPr>
          <w:b/>
          <w:bCs/>
          <w:sz w:val="26"/>
          <w:szCs w:val="26"/>
        </w:rPr>
        <w:t>АДМИНИСТРАТИВНЫЙ РЕГЛАМЕНТ</w:t>
      </w:r>
    </w:p>
    <w:p w:rsidR="00A5080A" w:rsidRPr="0079534D" w:rsidRDefault="00A5080A" w:rsidP="00A5080A">
      <w:pPr>
        <w:widowControl w:val="0"/>
        <w:autoSpaceDE w:val="0"/>
        <w:autoSpaceDN w:val="0"/>
        <w:adjustRightInd w:val="0"/>
        <w:jc w:val="center"/>
        <w:rPr>
          <w:b/>
          <w:bCs/>
          <w:sz w:val="26"/>
          <w:szCs w:val="26"/>
        </w:rPr>
      </w:pPr>
      <w:r w:rsidRPr="0079534D">
        <w:rPr>
          <w:b/>
          <w:bCs/>
          <w:sz w:val="26"/>
          <w:szCs w:val="26"/>
        </w:rPr>
        <w:t>ИСПОЛНЕНИЯ МУНИЦИПАЛЬНОЙ ФУНКЦИИ</w:t>
      </w:r>
    </w:p>
    <w:p w:rsidR="00A5080A" w:rsidRPr="0079534D" w:rsidRDefault="00A5080A" w:rsidP="00A5080A">
      <w:pPr>
        <w:widowControl w:val="0"/>
        <w:autoSpaceDE w:val="0"/>
        <w:autoSpaceDN w:val="0"/>
        <w:adjustRightInd w:val="0"/>
        <w:jc w:val="center"/>
        <w:rPr>
          <w:b/>
          <w:bCs/>
          <w:sz w:val="26"/>
          <w:szCs w:val="26"/>
        </w:rPr>
      </w:pPr>
      <w:r w:rsidRPr="0079534D">
        <w:rPr>
          <w:b/>
          <w:bCs/>
          <w:sz w:val="26"/>
          <w:szCs w:val="26"/>
        </w:rPr>
        <w:t xml:space="preserve"> "МУНИЦИПАЛЬНЫЙ ЖИЛИЩНЫЙ КОНТРОЛЬ"</w:t>
      </w:r>
    </w:p>
    <w:p w:rsidR="00A5080A" w:rsidRPr="000C08C3" w:rsidRDefault="00A5080A" w:rsidP="00A5080A">
      <w:pPr>
        <w:widowControl w:val="0"/>
        <w:autoSpaceDE w:val="0"/>
        <w:autoSpaceDN w:val="0"/>
        <w:adjustRightInd w:val="0"/>
        <w:jc w:val="center"/>
        <w:rPr>
          <w:bCs/>
          <w:sz w:val="26"/>
          <w:szCs w:val="26"/>
        </w:rPr>
      </w:pPr>
    </w:p>
    <w:p w:rsidR="00A5080A" w:rsidRPr="0079534D" w:rsidRDefault="00A5080A" w:rsidP="00A5080A">
      <w:pPr>
        <w:widowControl w:val="0"/>
        <w:autoSpaceDE w:val="0"/>
        <w:autoSpaceDN w:val="0"/>
        <w:adjustRightInd w:val="0"/>
        <w:jc w:val="center"/>
        <w:outlineLvl w:val="1"/>
        <w:rPr>
          <w:sz w:val="26"/>
          <w:szCs w:val="26"/>
        </w:rPr>
      </w:pPr>
      <w:r w:rsidRPr="0079534D">
        <w:rPr>
          <w:sz w:val="26"/>
          <w:szCs w:val="26"/>
        </w:rPr>
        <w:t>1. Общие положения</w:t>
      </w:r>
    </w:p>
    <w:p w:rsidR="00A5080A" w:rsidRPr="0079534D" w:rsidRDefault="00A5080A" w:rsidP="00A5080A">
      <w:pPr>
        <w:widowControl w:val="0"/>
        <w:autoSpaceDE w:val="0"/>
        <w:autoSpaceDN w:val="0"/>
        <w:adjustRightInd w:val="0"/>
        <w:jc w:val="center"/>
        <w:rPr>
          <w:sz w:val="26"/>
          <w:szCs w:val="26"/>
        </w:rPr>
      </w:pPr>
    </w:p>
    <w:p w:rsidR="00A5080A" w:rsidRPr="0079534D" w:rsidRDefault="00A5080A" w:rsidP="00A5080A">
      <w:pPr>
        <w:widowControl w:val="0"/>
        <w:autoSpaceDE w:val="0"/>
        <w:autoSpaceDN w:val="0"/>
        <w:adjustRightInd w:val="0"/>
        <w:jc w:val="center"/>
        <w:outlineLvl w:val="2"/>
        <w:rPr>
          <w:sz w:val="26"/>
          <w:szCs w:val="26"/>
        </w:rPr>
      </w:pPr>
      <w:r w:rsidRPr="0079534D">
        <w:rPr>
          <w:sz w:val="26"/>
          <w:szCs w:val="26"/>
        </w:rPr>
        <w:t>Наименование муниципальной функции</w:t>
      </w:r>
    </w:p>
    <w:p w:rsidR="00A5080A" w:rsidRPr="0079534D" w:rsidRDefault="00A5080A" w:rsidP="00A5080A">
      <w:pPr>
        <w:widowControl w:val="0"/>
        <w:autoSpaceDE w:val="0"/>
        <w:autoSpaceDN w:val="0"/>
        <w:adjustRightInd w:val="0"/>
        <w:ind w:firstLine="540"/>
        <w:jc w:val="both"/>
        <w:rPr>
          <w:sz w:val="26"/>
          <w:szCs w:val="26"/>
        </w:rPr>
      </w:pPr>
    </w:p>
    <w:p w:rsidR="00A5080A" w:rsidRPr="00A5080A" w:rsidRDefault="00A5080A" w:rsidP="00A5080A">
      <w:pPr>
        <w:pStyle w:val="ad"/>
        <w:widowControl w:val="0"/>
        <w:numPr>
          <w:ilvl w:val="1"/>
          <w:numId w:val="7"/>
        </w:numPr>
        <w:tabs>
          <w:tab w:val="left" w:pos="1276"/>
        </w:tabs>
        <w:autoSpaceDE w:val="0"/>
        <w:autoSpaceDN w:val="0"/>
        <w:adjustRightInd w:val="0"/>
        <w:ind w:left="0" w:firstLine="709"/>
        <w:jc w:val="both"/>
        <w:rPr>
          <w:sz w:val="26"/>
          <w:szCs w:val="26"/>
        </w:rPr>
      </w:pPr>
      <w:r w:rsidRPr="00A5080A">
        <w:rPr>
          <w:sz w:val="26"/>
          <w:szCs w:val="26"/>
        </w:rPr>
        <w:t xml:space="preserve">Наименование муниципальной функции: "Муниципальный жилищный контроль" (далее </w:t>
      </w:r>
      <w:r>
        <w:rPr>
          <w:sz w:val="26"/>
          <w:szCs w:val="26"/>
        </w:rPr>
        <w:t>–</w:t>
      </w:r>
      <w:r w:rsidRPr="00A5080A">
        <w:rPr>
          <w:sz w:val="26"/>
          <w:szCs w:val="26"/>
        </w:rPr>
        <w:t xml:space="preserve"> Муниципальная функция).</w:t>
      </w:r>
    </w:p>
    <w:p w:rsidR="00A5080A" w:rsidRPr="00A5080A" w:rsidRDefault="00A5080A" w:rsidP="00A5080A">
      <w:pPr>
        <w:widowControl w:val="0"/>
        <w:tabs>
          <w:tab w:val="left" w:pos="1276"/>
        </w:tabs>
        <w:autoSpaceDE w:val="0"/>
        <w:autoSpaceDN w:val="0"/>
        <w:adjustRightInd w:val="0"/>
        <w:ind w:firstLine="709"/>
        <w:jc w:val="both"/>
        <w:rPr>
          <w:sz w:val="26"/>
          <w:szCs w:val="26"/>
        </w:rPr>
      </w:pPr>
    </w:p>
    <w:p w:rsidR="00A5080A" w:rsidRPr="00A5080A" w:rsidRDefault="00A5080A" w:rsidP="00A5080A">
      <w:pPr>
        <w:widowControl w:val="0"/>
        <w:tabs>
          <w:tab w:val="left" w:pos="1276"/>
        </w:tabs>
        <w:autoSpaceDE w:val="0"/>
        <w:autoSpaceDN w:val="0"/>
        <w:adjustRightInd w:val="0"/>
        <w:ind w:firstLine="709"/>
        <w:jc w:val="center"/>
        <w:rPr>
          <w:sz w:val="26"/>
          <w:szCs w:val="26"/>
        </w:rPr>
      </w:pPr>
      <w:r w:rsidRPr="00A5080A">
        <w:rPr>
          <w:sz w:val="26"/>
          <w:szCs w:val="26"/>
        </w:rPr>
        <w:t xml:space="preserve">Наименование органа местного самоуправления, исполняющего </w:t>
      </w:r>
      <w:r w:rsidR="00FA59DB">
        <w:rPr>
          <w:sz w:val="26"/>
          <w:szCs w:val="26"/>
        </w:rPr>
        <w:t>М</w:t>
      </w:r>
      <w:r w:rsidRPr="00A5080A">
        <w:rPr>
          <w:sz w:val="26"/>
          <w:szCs w:val="26"/>
        </w:rPr>
        <w:t xml:space="preserve">униципальную функцию, наименование структурного подразделения органа местного самоуправления, осуществляющего непосредственное исполнение </w:t>
      </w:r>
      <w:r w:rsidR="00FA59DB">
        <w:rPr>
          <w:sz w:val="26"/>
          <w:szCs w:val="26"/>
        </w:rPr>
        <w:t>М</w:t>
      </w:r>
      <w:r w:rsidRPr="00A5080A">
        <w:rPr>
          <w:sz w:val="26"/>
          <w:szCs w:val="26"/>
        </w:rPr>
        <w:t>униципальной функции и разработку административного регламента</w:t>
      </w:r>
    </w:p>
    <w:p w:rsidR="00A5080A" w:rsidRPr="00A5080A" w:rsidRDefault="00A5080A" w:rsidP="00A5080A">
      <w:pPr>
        <w:widowControl w:val="0"/>
        <w:tabs>
          <w:tab w:val="left" w:pos="1276"/>
        </w:tabs>
        <w:autoSpaceDE w:val="0"/>
        <w:autoSpaceDN w:val="0"/>
        <w:adjustRightInd w:val="0"/>
        <w:ind w:firstLine="709"/>
        <w:jc w:val="center"/>
        <w:rPr>
          <w:sz w:val="26"/>
          <w:szCs w:val="26"/>
        </w:rPr>
      </w:pPr>
    </w:p>
    <w:p w:rsidR="00A5080A" w:rsidRPr="00A5080A" w:rsidRDefault="00A5080A" w:rsidP="00A5080A">
      <w:pPr>
        <w:widowControl w:val="0"/>
        <w:tabs>
          <w:tab w:val="left" w:pos="1276"/>
        </w:tabs>
        <w:autoSpaceDE w:val="0"/>
        <w:autoSpaceDN w:val="0"/>
        <w:adjustRightInd w:val="0"/>
        <w:ind w:firstLine="709"/>
        <w:jc w:val="both"/>
        <w:rPr>
          <w:sz w:val="26"/>
          <w:szCs w:val="26"/>
        </w:rPr>
      </w:pPr>
      <w:r w:rsidRPr="00A5080A">
        <w:rPr>
          <w:sz w:val="26"/>
          <w:szCs w:val="26"/>
        </w:rPr>
        <w:t>1.2.</w:t>
      </w:r>
      <w:r w:rsidRPr="00A5080A">
        <w:rPr>
          <w:sz w:val="26"/>
          <w:szCs w:val="26"/>
        </w:rPr>
        <w:tab/>
        <w:t xml:space="preserve">Муниципальная функция исполняется Администрацией МО "Городской округ "Город Нарьян-Мар". Структурное подразделение, ответственное </w:t>
      </w:r>
      <w:r>
        <w:rPr>
          <w:sz w:val="26"/>
          <w:szCs w:val="26"/>
        </w:rPr>
        <w:t xml:space="preserve">                          </w:t>
      </w:r>
      <w:r w:rsidRPr="00A5080A">
        <w:rPr>
          <w:sz w:val="26"/>
          <w:szCs w:val="26"/>
        </w:rPr>
        <w:t>за и</w:t>
      </w:r>
      <w:r>
        <w:rPr>
          <w:sz w:val="26"/>
          <w:szCs w:val="26"/>
        </w:rPr>
        <w:t xml:space="preserve">сполнение </w:t>
      </w:r>
      <w:r w:rsidR="00FA59DB">
        <w:rPr>
          <w:sz w:val="26"/>
          <w:szCs w:val="26"/>
        </w:rPr>
        <w:t>М</w:t>
      </w:r>
      <w:r>
        <w:rPr>
          <w:sz w:val="26"/>
          <w:szCs w:val="26"/>
        </w:rPr>
        <w:t>униципальной функции</w:t>
      </w:r>
      <w:r w:rsidRPr="00A5080A">
        <w:rPr>
          <w:sz w:val="26"/>
          <w:szCs w:val="26"/>
        </w:rPr>
        <w:t xml:space="preserve"> </w:t>
      </w:r>
      <w:r>
        <w:rPr>
          <w:sz w:val="26"/>
          <w:szCs w:val="26"/>
        </w:rPr>
        <w:t>–</w:t>
      </w:r>
      <w:r w:rsidRPr="00A5080A">
        <w:rPr>
          <w:sz w:val="26"/>
          <w:szCs w:val="26"/>
        </w:rPr>
        <w:t xml:space="preserve"> Отдел муниципального контроля Администрации МО "Городской округ "Город Нарьян-Мар" (далее </w:t>
      </w:r>
      <w:r w:rsidR="00B156C3">
        <w:rPr>
          <w:sz w:val="26"/>
          <w:szCs w:val="26"/>
        </w:rPr>
        <w:t>–</w:t>
      </w:r>
      <w:r w:rsidRPr="00A5080A">
        <w:rPr>
          <w:sz w:val="26"/>
          <w:szCs w:val="26"/>
        </w:rPr>
        <w:t xml:space="preserve"> Отдел).</w:t>
      </w:r>
    </w:p>
    <w:p w:rsidR="00A5080A" w:rsidRPr="00A5080A" w:rsidRDefault="00B156C3" w:rsidP="00A5080A">
      <w:pPr>
        <w:autoSpaceDE w:val="0"/>
        <w:autoSpaceDN w:val="0"/>
        <w:adjustRightInd w:val="0"/>
        <w:ind w:firstLine="709"/>
        <w:jc w:val="both"/>
        <w:rPr>
          <w:sz w:val="26"/>
          <w:szCs w:val="26"/>
        </w:rPr>
      </w:pPr>
      <w:r>
        <w:rPr>
          <w:sz w:val="26"/>
          <w:szCs w:val="26"/>
        </w:rPr>
        <w:t>1.2.1.</w:t>
      </w:r>
      <w:r>
        <w:rPr>
          <w:sz w:val="26"/>
          <w:szCs w:val="26"/>
        </w:rPr>
        <w:tab/>
      </w:r>
      <w:r w:rsidR="00A5080A" w:rsidRPr="00A5080A">
        <w:rPr>
          <w:sz w:val="26"/>
          <w:szCs w:val="26"/>
        </w:rPr>
        <w:t xml:space="preserve">При исполнении Муниципальной функции Отдел взаимодействует </w:t>
      </w:r>
      <w:r>
        <w:rPr>
          <w:sz w:val="26"/>
          <w:szCs w:val="26"/>
        </w:rPr>
        <w:t xml:space="preserve">                </w:t>
      </w:r>
      <w:r w:rsidR="00A5080A" w:rsidRPr="00A5080A">
        <w:rPr>
          <w:sz w:val="26"/>
          <w:szCs w:val="26"/>
        </w:rPr>
        <w:t>с органами, уполномоченными на осуществление госуда</w:t>
      </w:r>
      <w:r>
        <w:rPr>
          <w:sz w:val="26"/>
          <w:szCs w:val="26"/>
        </w:rPr>
        <w:t xml:space="preserve">рственного контроля (надзора), </w:t>
      </w:r>
      <w:r w:rsidR="00A5080A" w:rsidRPr="00A5080A">
        <w:rPr>
          <w:sz w:val="26"/>
          <w:szCs w:val="26"/>
        </w:rPr>
        <w:t>при организации и проведении проверок</w:t>
      </w:r>
      <w:r>
        <w:rPr>
          <w:sz w:val="26"/>
          <w:szCs w:val="26"/>
        </w:rPr>
        <w:t>.</w:t>
      </w:r>
    </w:p>
    <w:p w:rsidR="00A5080A" w:rsidRPr="00A5080A" w:rsidRDefault="00B156C3" w:rsidP="00A5080A">
      <w:pPr>
        <w:widowControl w:val="0"/>
        <w:autoSpaceDE w:val="0"/>
        <w:autoSpaceDN w:val="0"/>
        <w:adjustRightInd w:val="0"/>
        <w:ind w:firstLine="709"/>
        <w:jc w:val="both"/>
        <w:rPr>
          <w:sz w:val="26"/>
          <w:szCs w:val="26"/>
        </w:rPr>
      </w:pPr>
      <w:r>
        <w:rPr>
          <w:sz w:val="26"/>
          <w:szCs w:val="26"/>
        </w:rPr>
        <w:t>1.2.2.</w:t>
      </w:r>
      <w:r>
        <w:rPr>
          <w:sz w:val="26"/>
          <w:szCs w:val="26"/>
        </w:rPr>
        <w:tab/>
      </w:r>
      <w:r w:rsidR="00A5080A" w:rsidRPr="00A5080A">
        <w:rPr>
          <w:sz w:val="26"/>
          <w:szCs w:val="26"/>
        </w:rPr>
        <w:t xml:space="preserve">При исполнении Муниципальной функции Отдел взаимодействует </w:t>
      </w:r>
      <w:proofErr w:type="gramStart"/>
      <w:r w:rsidR="00A5080A" w:rsidRPr="00A5080A">
        <w:rPr>
          <w:sz w:val="26"/>
          <w:szCs w:val="26"/>
        </w:rPr>
        <w:t>с</w:t>
      </w:r>
      <w:proofErr w:type="gramEnd"/>
      <w:r w:rsidR="00A5080A" w:rsidRPr="00A5080A">
        <w:rPr>
          <w:sz w:val="26"/>
          <w:szCs w:val="26"/>
        </w:rPr>
        <w:t>:</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 с отделом делопроизводства Администрации МО "Городской округ "Город Нарьян-Мар" – в части документооборота заявлений и обращений граждан, юридических лиц и индивидуальных предпринимателей, иной переписки;</w:t>
      </w:r>
    </w:p>
    <w:p w:rsidR="00A5080A" w:rsidRPr="00A5080A" w:rsidRDefault="00A5080A" w:rsidP="00A5080A">
      <w:pPr>
        <w:autoSpaceDE w:val="0"/>
        <w:autoSpaceDN w:val="0"/>
        <w:adjustRightInd w:val="0"/>
        <w:ind w:firstLine="709"/>
        <w:jc w:val="both"/>
        <w:rPr>
          <w:sz w:val="26"/>
          <w:szCs w:val="26"/>
        </w:rPr>
      </w:pPr>
      <w:r w:rsidRPr="00A5080A">
        <w:rPr>
          <w:sz w:val="26"/>
          <w:szCs w:val="26"/>
        </w:rPr>
        <w:t xml:space="preserve">- с </w:t>
      </w:r>
      <w:proofErr w:type="spellStart"/>
      <w:r w:rsidRPr="00A5080A">
        <w:rPr>
          <w:sz w:val="26"/>
          <w:szCs w:val="26"/>
        </w:rPr>
        <w:t>саморегулируемыми</w:t>
      </w:r>
      <w:proofErr w:type="spellEnd"/>
      <w:r w:rsidRPr="00A5080A">
        <w:rPr>
          <w:sz w:val="26"/>
          <w:szCs w:val="26"/>
        </w:rPr>
        <w:t xml:space="preserve"> организациями по вопросам защиты прав их членов при осуществлении муниципального контроля;</w:t>
      </w:r>
    </w:p>
    <w:p w:rsidR="00A5080A" w:rsidRPr="00A5080A" w:rsidRDefault="00A5080A" w:rsidP="00A5080A">
      <w:pPr>
        <w:autoSpaceDE w:val="0"/>
        <w:autoSpaceDN w:val="0"/>
        <w:adjustRightInd w:val="0"/>
        <w:ind w:firstLine="709"/>
        <w:jc w:val="both"/>
        <w:rPr>
          <w:sz w:val="26"/>
          <w:szCs w:val="26"/>
        </w:rPr>
      </w:pPr>
      <w:r w:rsidRPr="00A5080A">
        <w:rPr>
          <w:sz w:val="26"/>
          <w:szCs w:val="26"/>
        </w:rPr>
        <w:t xml:space="preserve">- с учреждениями, предприятиями и организациями, экспертами, экспертными организациями, не состоящими в гражданско-правовых и трудовых отношениях </w:t>
      </w:r>
      <w:r w:rsidR="00B156C3">
        <w:rPr>
          <w:sz w:val="26"/>
          <w:szCs w:val="26"/>
        </w:rPr>
        <w:t xml:space="preserve">               </w:t>
      </w:r>
      <w:r w:rsidRPr="00A5080A">
        <w:rPr>
          <w:sz w:val="26"/>
          <w:szCs w:val="26"/>
        </w:rPr>
        <w:t>с юридическим лицом, индивидуальным предпринимателем, в отношении которых проводится проверка, и не являющи</w:t>
      </w:r>
      <w:r w:rsidR="00B156C3">
        <w:rPr>
          <w:sz w:val="26"/>
          <w:szCs w:val="26"/>
        </w:rPr>
        <w:t>ми</w:t>
      </w:r>
      <w:r w:rsidRPr="00A5080A">
        <w:rPr>
          <w:sz w:val="26"/>
          <w:szCs w:val="26"/>
        </w:rPr>
        <w:t xml:space="preserve">ся </w:t>
      </w:r>
      <w:hyperlink r:id="rId11" w:history="1">
        <w:proofErr w:type="spellStart"/>
        <w:r w:rsidRPr="00A5080A">
          <w:rPr>
            <w:sz w:val="26"/>
            <w:szCs w:val="26"/>
          </w:rPr>
          <w:t>аффилированными</w:t>
        </w:r>
        <w:proofErr w:type="spellEnd"/>
        <w:r w:rsidRPr="00A5080A">
          <w:rPr>
            <w:sz w:val="26"/>
            <w:szCs w:val="26"/>
          </w:rPr>
          <w:t xml:space="preserve"> лицами</w:t>
        </w:r>
      </w:hyperlink>
      <w:r w:rsidRPr="00A5080A">
        <w:rPr>
          <w:sz w:val="26"/>
          <w:szCs w:val="26"/>
        </w:rPr>
        <w:t xml:space="preserve"> проверяемых лиц.</w:t>
      </w:r>
    </w:p>
    <w:p w:rsidR="00A5080A" w:rsidRPr="00A5080A" w:rsidRDefault="00A5080A" w:rsidP="00A5080A">
      <w:pPr>
        <w:widowControl w:val="0"/>
        <w:numPr>
          <w:ins w:id="1" w:author="Unknown" w:date="2014-03-17T15:59:00Z"/>
        </w:numPr>
        <w:autoSpaceDE w:val="0"/>
        <w:autoSpaceDN w:val="0"/>
        <w:adjustRightInd w:val="0"/>
        <w:ind w:firstLine="709"/>
        <w:jc w:val="both"/>
        <w:rPr>
          <w:sz w:val="26"/>
          <w:szCs w:val="26"/>
        </w:rPr>
      </w:pPr>
    </w:p>
    <w:p w:rsidR="00A5080A" w:rsidRPr="00A5080A" w:rsidRDefault="00A5080A" w:rsidP="00A5080A">
      <w:pPr>
        <w:widowControl w:val="0"/>
        <w:autoSpaceDE w:val="0"/>
        <w:autoSpaceDN w:val="0"/>
        <w:adjustRightInd w:val="0"/>
        <w:ind w:firstLine="709"/>
        <w:jc w:val="center"/>
        <w:outlineLvl w:val="2"/>
        <w:rPr>
          <w:sz w:val="26"/>
          <w:szCs w:val="26"/>
        </w:rPr>
      </w:pPr>
      <w:r w:rsidRPr="00A5080A">
        <w:rPr>
          <w:sz w:val="26"/>
          <w:szCs w:val="26"/>
        </w:rPr>
        <w:t>Перечень нормативных правовых актов, регулирующих исполнение</w:t>
      </w:r>
    </w:p>
    <w:p w:rsidR="00A5080A" w:rsidRPr="00A5080A" w:rsidRDefault="00FA59DB" w:rsidP="00A5080A">
      <w:pPr>
        <w:widowControl w:val="0"/>
        <w:autoSpaceDE w:val="0"/>
        <w:autoSpaceDN w:val="0"/>
        <w:adjustRightInd w:val="0"/>
        <w:ind w:firstLine="709"/>
        <w:jc w:val="center"/>
        <w:rPr>
          <w:sz w:val="26"/>
          <w:szCs w:val="26"/>
        </w:rPr>
      </w:pPr>
      <w:r>
        <w:rPr>
          <w:sz w:val="26"/>
          <w:szCs w:val="26"/>
        </w:rPr>
        <w:t>М</w:t>
      </w:r>
      <w:r w:rsidR="00A5080A" w:rsidRPr="00A5080A">
        <w:rPr>
          <w:sz w:val="26"/>
          <w:szCs w:val="26"/>
        </w:rPr>
        <w:t>униципальной функции, с указанием их реквизитов</w:t>
      </w:r>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и источников официального опубликования</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B156C3" w:rsidP="00B156C3">
      <w:pPr>
        <w:widowControl w:val="0"/>
        <w:tabs>
          <w:tab w:val="left" w:pos="1276"/>
        </w:tabs>
        <w:autoSpaceDE w:val="0"/>
        <w:autoSpaceDN w:val="0"/>
        <w:adjustRightInd w:val="0"/>
        <w:ind w:firstLine="709"/>
        <w:jc w:val="both"/>
        <w:rPr>
          <w:sz w:val="26"/>
          <w:szCs w:val="26"/>
        </w:rPr>
      </w:pPr>
      <w:r>
        <w:rPr>
          <w:sz w:val="26"/>
          <w:szCs w:val="26"/>
        </w:rPr>
        <w:t>1.3.</w:t>
      </w:r>
      <w:r>
        <w:rPr>
          <w:sz w:val="26"/>
          <w:szCs w:val="26"/>
        </w:rPr>
        <w:tab/>
      </w:r>
      <w:r w:rsidR="00A5080A" w:rsidRPr="00A5080A">
        <w:rPr>
          <w:sz w:val="26"/>
          <w:szCs w:val="26"/>
        </w:rPr>
        <w:t xml:space="preserve">Правовыми основаниями для исполнения </w:t>
      </w:r>
      <w:r w:rsidR="00FA59DB">
        <w:rPr>
          <w:sz w:val="26"/>
          <w:szCs w:val="26"/>
        </w:rPr>
        <w:t>М</w:t>
      </w:r>
      <w:r w:rsidR="00A5080A" w:rsidRPr="00A5080A">
        <w:rPr>
          <w:sz w:val="26"/>
          <w:szCs w:val="26"/>
        </w:rPr>
        <w:t>униципальной функции являются:</w:t>
      </w:r>
    </w:p>
    <w:p w:rsidR="00A5080A" w:rsidRPr="00A5080A" w:rsidRDefault="00B156C3" w:rsidP="00B156C3">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Конституция Российской Федерации (</w:t>
      </w:r>
      <w:r>
        <w:rPr>
          <w:sz w:val="26"/>
          <w:szCs w:val="26"/>
        </w:rPr>
        <w:t>"</w:t>
      </w:r>
      <w:r w:rsidR="00A5080A" w:rsidRPr="00A5080A">
        <w:rPr>
          <w:sz w:val="26"/>
          <w:szCs w:val="26"/>
        </w:rPr>
        <w:t>Российская газета</w:t>
      </w:r>
      <w:r>
        <w:rPr>
          <w:sz w:val="26"/>
          <w:szCs w:val="26"/>
        </w:rPr>
        <w:t>"</w:t>
      </w:r>
      <w:r w:rsidR="00A5080A" w:rsidRPr="00A5080A">
        <w:rPr>
          <w:sz w:val="26"/>
          <w:szCs w:val="26"/>
        </w:rPr>
        <w:t xml:space="preserve">, </w:t>
      </w:r>
      <w:r>
        <w:rPr>
          <w:sz w:val="26"/>
          <w:szCs w:val="26"/>
        </w:rPr>
        <w:t>№</w:t>
      </w:r>
      <w:r w:rsidR="00A5080A" w:rsidRPr="00A5080A">
        <w:rPr>
          <w:sz w:val="26"/>
          <w:szCs w:val="26"/>
        </w:rPr>
        <w:t xml:space="preserve"> 7, 21.01.2009);</w:t>
      </w:r>
    </w:p>
    <w:p w:rsidR="00A5080A" w:rsidRPr="00A5080A" w:rsidRDefault="00B156C3" w:rsidP="00B156C3">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Жилищный </w:t>
      </w:r>
      <w:hyperlink r:id="rId12" w:history="1">
        <w:r w:rsidR="00A5080A" w:rsidRPr="00A5080A">
          <w:rPr>
            <w:sz w:val="26"/>
            <w:szCs w:val="26"/>
          </w:rPr>
          <w:t>кодекс</w:t>
        </w:r>
      </w:hyperlink>
      <w:r w:rsidR="00A5080A" w:rsidRPr="00A5080A">
        <w:rPr>
          <w:sz w:val="26"/>
          <w:szCs w:val="26"/>
        </w:rPr>
        <w:t xml:space="preserve"> Российской Федерации от 29.12.2004 № 188-ФЗ </w:t>
      </w:r>
      <w:r w:rsidR="00A5080A" w:rsidRPr="00A5080A">
        <w:rPr>
          <w:sz w:val="26"/>
          <w:szCs w:val="26"/>
        </w:rPr>
        <w:lastRenderedPageBreak/>
        <w:t>("Российская газета", № 1, 12.01.2005);</w:t>
      </w:r>
    </w:p>
    <w:p w:rsidR="00A5080A" w:rsidRPr="00A5080A" w:rsidRDefault="00B156C3" w:rsidP="00B156C3">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Федеральный закон от 29.12.2004 </w:t>
      </w:r>
      <w:r>
        <w:rPr>
          <w:sz w:val="26"/>
          <w:szCs w:val="26"/>
        </w:rPr>
        <w:t>№</w:t>
      </w:r>
      <w:r w:rsidR="00A5080A" w:rsidRPr="00A5080A">
        <w:rPr>
          <w:sz w:val="26"/>
          <w:szCs w:val="26"/>
        </w:rPr>
        <w:t xml:space="preserve"> 189-ФЗ </w:t>
      </w:r>
      <w:r>
        <w:rPr>
          <w:sz w:val="26"/>
          <w:szCs w:val="26"/>
        </w:rPr>
        <w:t>"</w:t>
      </w:r>
      <w:r w:rsidR="00A5080A" w:rsidRPr="00A5080A">
        <w:rPr>
          <w:sz w:val="26"/>
          <w:szCs w:val="26"/>
        </w:rPr>
        <w:t>О введении в действие Жилищного кодекса Российской Федерации</w:t>
      </w:r>
      <w:r>
        <w:rPr>
          <w:sz w:val="26"/>
          <w:szCs w:val="26"/>
        </w:rPr>
        <w:t>"</w:t>
      </w:r>
      <w:r w:rsidR="00A5080A" w:rsidRPr="00A5080A">
        <w:rPr>
          <w:sz w:val="26"/>
          <w:szCs w:val="26"/>
        </w:rPr>
        <w:t xml:space="preserve"> (</w:t>
      </w:r>
      <w:r>
        <w:rPr>
          <w:sz w:val="26"/>
          <w:szCs w:val="26"/>
        </w:rPr>
        <w:t>"</w:t>
      </w:r>
      <w:r w:rsidR="00A5080A" w:rsidRPr="00A5080A">
        <w:rPr>
          <w:sz w:val="26"/>
          <w:szCs w:val="26"/>
        </w:rPr>
        <w:t>Российская газета</w:t>
      </w:r>
      <w:r>
        <w:rPr>
          <w:sz w:val="26"/>
          <w:szCs w:val="26"/>
        </w:rPr>
        <w:t>"</w:t>
      </w:r>
      <w:r w:rsidR="00A5080A" w:rsidRPr="00A5080A">
        <w:rPr>
          <w:sz w:val="26"/>
          <w:szCs w:val="26"/>
        </w:rPr>
        <w:t xml:space="preserve">, </w:t>
      </w:r>
      <w:r>
        <w:rPr>
          <w:sz w:val="26"/>
          <w:szCs w:val="26"/>
        </w:rPr>
        <w:t>№ 1, 12.01.2005</w:t>
      </w:r>
      <w:r w:rsidR="00A5080A" w:rsidRPr="00A5080A">
        <w:rPr>
          <w:sz w:val="26"/>
          <w:szCs w:val="26"/>
        </w:rPr>
        <w:t>);</w:t>
      </w:r>
    </w:p>
    <w:p w:rsidR="00A5080A" w:rsidRPr="00A5080A" w:rsidRDefault="00B156C3" w:rsidP="00B156C3">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Федеральный </w:t>
      </w:r>
      <w:hyperlink r:id="rId13" w:history="1">
        <w:r w:rsidR="00A5080A" w:rsidRPr="00A5080A">
          <w:rPr>
            <w:sz w:val="26"/>
            <w:szCs w:val="26"/>
          </w:rPr>
          <w:t>закон</w:t>
        </w:r>
      </w:hyperlink>
      <w:r w:rsidR="00A5080A" w:rsidRPr="00A5080A">
        <w:rPr>
          <w:sz w:val="26"/>
          <w:szCs w:val="26"/>
        </w:rPr>
        <w:t xml:space="preserve"> от 06.10.2003 № 131-ФЗ "Об общих принципах организации местного самоуправления в Российской Федерации" ("Российская газета", № 202, 08.10.2003);</w:t>
      </w:r>
    </w:p>
    <w:p w:rsidR="00A5080A" w:rsidRPr="00A5080A" w:rsidRDefault="00B156C3" w:rsidP="00B156C3">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Федеральный </w:t>
      </w:r>
      <w:hyperlink r:id="rId14" w:history="1">
        <w:r w:rsidR="00A5080A" w:rsidRPr="00A5080A">
          <w:rPr>
            <w:sz w:val="26"/>
            <w:szCs w:val="26"/>
          </w:rPr>
          <w:t>закон</w:t>
        </w:r>
      </w:hyperlink>
      <w:r w:rsidR="00A5080A" w:rsidRPr="00A5080A">
        <w:rPr>
          <w:sz w:val="26"/>
          <w:szCs w:val="26"/>
        </w:rPr>
        <w:t xml:space="preserve"> от 02.05.2006 № 59-ФЗ "О порядке рассмотрения обращений граждан Российской Федерации" ("Российская газета", № 95, 05.05.2006);</w:t>
      </w:r>
    </w:p>
    <w:p w:rsidR="00A5080A" w:rsidRPr="00A5080A" w:rsidRDefault="00B156C3" w:rsidP="00B156C3">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Федеральный </w:t>
      </w:r>
      <w:hyperlink r:id="rId15" w:history="1">
        <w:r w:rsidR="00A5080A" w:rsidRPr="00A5080A">
          <w:rPr>
            <w:sz w:val="26"/>
            <w:szCs w:val="26"/>
          </w:rPr>
          <w:t>закон</w:t>
        </w:r>
      </w:hyperlink>
      <w:r w:rsidR="00A5080A" w:rsidRPr="00A5080A">
        <w:rPr>
          <w:sz w:val="26"/>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w:t>
      </w:r>
    </w:p>
    <w:p w:rsidR="00A5080A" w:rsidRPr="00A5080A" w:rsidRDefault="00B156C3" w:rsidP="00B156C3">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Федеральный закон от 30.12.2009 </w:t>
      </w:r>
      <w:r>
        <w:rPr>
          <w:sz w:val="26"/>
          <w:szCs w:val="26"/>
        </w:rPr>
        <w:t>№</w:t>
      </w:r>
      <w:r w:rsidR="00A5080A" w:rsidRPr="00A5080A">
        <w:rPr>
          <w:sz w:val="26"/>
          <w:szCs w:val="26"/>
        </w:rPr>
        <w:t xml:space="preserve"> 384-ФЗ </w:t>
      </w:r>
      <w:r>
        <w:rPr>
          <w:sz w:val="26"/>
          <w:szCs w:val="26"/>
        </w:rPr>
        <w:t>"</w:t>
      </w:r>
      <w:r w:rsidR="00A5080A" w:rsidRPr="00A5080A">
        <w:rPr>
          <w:sz w:val="26"/>
          <w:szCs w:val="26"/>
        </w:rPr>
        <w:t xml:space="preserve">Технический регламент </w:t>
      </w:r>
      <w:r>
        <w:rPr>
          <w:sz w:val="26"/>
          <w:szCs w:val="26"/>
        </w:rPr>
        <w:t xml:space="preserve">                 </w:t>
      </w:r>
      <w:r w:rsidR="00A5080A" w:rsidRPr="00A5080A">
        <w:rPr>
          <w:sz w:val="26"/>
          <w:szCs w:val="26"/>
        </w:rPr>
        <w:t>о безопасности зданий и сооружений</w:t>
      </w:r>
      <w:r>
        <w:rPr>
          <w:sz w:val="26"/>
          <w:szCs w:val="26"/>
        </w:rPr>
        <w:t>"</w:t>
      </w:r>
      <w:r w:rsidR="00A5080A" w:rsidRPr="00A5080A">
        <w:rPr>
          <w:sz w:val="26"/>
          <w:szCs w:val="26"/>
        </w:rPr>
        <w:t xml:space="preserve"> (</w:t>
      </w:r>
      <w:r>
        <w:rPr>
          <w:sz w:val="26"/>
          <w:szCs w:val="26"/>
        </w:rPr>
        <w:t>"</w:t>
      </w:r>
      <w:r w:rsidR="00A5080A" w:rsidRPr="00A5080A">
        <w:rPr>
          <w:sz w:val="26"/>
          <w:szCs w:val="26"/>
        </w:rPr>
        <w:t>Российская газета</w:t>
      </w:r>
      <w:r>
        <w:rPr>
          <w:sz w:val="26"/>
          <w:szCs w:val="26"/>
        </w:rPr>
        <w:t>"</w:t>
      </w:r>
      <w:r w:rsidR="00A5080A" w:rsidRPr="00A5080A">
        <w:rPr>
          <w:sz w:val="26"/>
          <w:szCs w:val="26"/>
        </w:rPr>
        <w:t xml:space="preserve">, </w:t>
      </w:r>
      <w:r>
        <w:rPr>
          <w:sz w:val="26"/>
          <w:szCs w:val="26"/>
        </w:rPr>
        <w:t>№</w:t>
      </w:r>
      <w:r w:rsidR="00A5080A" w:rsidRPr="00A5080A">
        <w:rPr>
          <w:sz w:val="26"/>
          <w:szCs w:val="26"/>
        </w:rPr>
        <w:t xml:space="preserve"> 255, 31.12.2009);</w:t>
      </w:r>
    </w:p>
    <w:p w:rsidR="00A5080A" w:rsidRPr="00A5080A" w:rsidRDefault="00B156C3" w:rsidP="00B156C3">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Федеральный закон от 23.11.2009 </w:t>
      </w:r>
      <w:r>
        <w:rPr>
          <w:sz w:val="26"/>
          <w:szCs w:val="26"/>
        </w:rPr>
        <w:t>№</w:t>
      </w:r>
      <w:r w:rsidR="00A5080A" w:rsidRPr="00A5080A">
        <w:rPr>
          <w:sz w:val="26"/>
          <w:szCs w:val="26"/>
        </w:rPr>
        <w:t xml:space="preserve"> 261-ФЗ </w:t>
      </w:r>
      <w:r>
        <w:rPr>
          <w:sz w:val="26"/>
          <w:szCs w:val="26"/>
        </w:rPr>
        <w:t>"</w:t>
      </w:r>
      <w:r w:rsidR="00A5080A" w:rsidRPr="00A5080A">
        <w:rPr>
          <w:sz w:val="26"/>
          <w:szCs w:val="26"/>
        </w:rPr>
        <w:t xml:space="preserve">Об энергосбережении и </w:t>
      </w:r>
      <w:r>
        <w:rPr>
          <w:sz w:val="26"/>
          <w:szCs w:val="26"/>
        </w:rPr>
        <w:t xml:space="preserve">                </w:t>
      </w:r>
      <w:r w:rsidR="00A5080A" w:rsidRPr="00A5080A">
        <w:rPr>
          <w:sz w:val="26"/>
          <w:szCs w:val="26"/>
        </w:rPr>
        <w:t>о повышении энергетической эффективности и о внесении изменений в отдельные законодательные акты Российской Федерации</w:t>
      </w:r>
      <w:r>
        <w:rPr>
          <w:sz w:val="26"/>
          <w:szCs w:val="26"/>
        </w:rPr>
        <w:t>"</w:t>
      </w:r>
      <w:r w:rsidR="00A5080A" w:rsidRPr="00A5080A">
        <w:rPr>
          <w:sz w:val="26"/>
          <w:szCs w:val="26"/>
        </w:rPr>
        <w:t xml:space="preserve"> (</w:t>
      </w:r>
      <w:r>
        <w:rPr>
          <w:sz w:val="26"/>
          <w:szCs w:val="26"/>
        </w:rPr>
        <w:t>"</w:t>
      </w:r>
      <w:r w:rsidR="00A5080A" w:rsidRPr="00A5080A">
        <w:rPr>
          <w:sz w:val="26"/>
          <w:szCs w:val="26"/>
        </w:rPr>
        <w:t>Российская газета</w:t>
      </w:r>
      <w:r>
        <w:rPr>
          <w:sz w:val="26"/>
          <w:szCs w:val="26"/>
        </w:rPr>
        <w:t>"</w:t>
      </w:r>
      <w:r w:rsidR="00A5080A" w:rsidRPr="00A5080A">
        <w:rPr>
          <w:sz w:val="26"/>
          <w:szCs w:val="26"/>
        </w:rPr>
        <w:t xml:space="preserve">, </w:t>
      </w:r>
      <w:r>
        <w:rPr>
          <w:sz w:val="26"/>
          <w:szCs w:val="26"/>
        </w:rPr>
        <w:t>№</w:t>
      </w:r>
      <w:r w:rsidR="00A5080A" w:rsidRPr="00A5080A">
        <w:rPr>
          <w:sz w:val="26"/>
          <w:szCs w:val="26"/>
        </w:rPr>
        <w:t xml:space="preserve"> 226, 27.11.2009);</w:t>
      </w:r>
    </w:p>
    <w:p w:rsidR="00A5080A" w:rsidRPr="00A5080A" w:rsidRDefault="00A5080A" w:rsidP="00B156C3">
      <w:pPr>
        <w:widowControl w:val="0"/>
        <w:tabs>
          <w:tab w:val="left" w:pos="993"/>
        </w:tabs>
        <w:autoSpaceDE w:val="0"/>
        <w:autoSpaceDN w:val="0"/>
        <w:adjustRightInd w:val="0"/>
        <w:ind w:firstLine="709"/>
        <w:jc w:val="both"/>
        <w:rPr>
          <w:sz w:val="26"/>
          <w:szCs w:val="26"/>
        </w:rPr>
      </w:pPr>
      <w:r w:rsidRPr="00A5080A">
        <w:rPr>
          <w:sz w:val="26"/>
          <w:szCs w:val="26"/>
        </w:rPr>
        <w:t>-</w:t>
      </w:r>
      <w:r w:rsidR="00B156C3">
        <w:rPr>
          <w:sz w:val="26"/>
          <w:szCs w:val="26"/>
        </w:rPr>
        <w:tab/>
      </w:r>
      <w:hyperlink r:id="rId16" w:history="1">
        <w:r w:rsidRPr="00A5080A">
          <w:rPr>
            <w:sz w:val="26"/>
            <w:szCs w:val="26"/>
          </w:rPr>
          <w:t>Приказ</w:t>
        </w:r>
      </w:hyperlink>
      <w:r w:rsidRPr="00A5080A">
        <w:rPr>
          <w:sz w:val="26"/>
          <w:szCs w:val="26"/>
        </w:rPr>
        <w:t xml:space="preserve"> Министерства экономического развития Российской Федерации </w:t>
      </w:r>
      <w:r w:rsidR="00B156C3">
        <w:rPr>
          <w:sz w:val="26"/>
          <w:szCs w:val="26"/>
        </w:rPr>
        <w:t xml:space="preserve">           </w:t>
      </w:r>
      <w:r w:rsidRPr="00A5080A">
        <w:rPr>
          <w:sz w:val="26"/>
          <w:szCs w:val="26"/>
        </w:rPr>
        <w:t>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A5080A" w:rsidRPr="00A5080A" w:rsidRDefault="00A5080A" w:rsidP="00B156C3">
      <w:pPr>
        <w:widowControl w:val="0"/>
        <w:tabs>
          <w:tab w:val="left" w:pos="993"/>
        </w:tabs>
        <w:autoSpaceDE w:val="0"/>
        <w:autoSpaceDN w:val="0"/>
        <w:adjustRightInd w:val="0"/>
        <w:ind w:firstLine="709"/>
        <w:jc w:val="both"/>
        <w:rPr>
          <w:sz w:val="26"/>
          <w:szCs w:val="26"/>
        </w:rPr>
      </w:pPr>
      <w:r w:rsidRPr="00A5080A">
        <w:rPr>
          <w:sz w:val="26"/>
          <w:szCs w:val="26"/>
        </w:rPr>
        <w:t>-</w:t>
      </w:r>
      <w:r w:rsidR="00B156C3">
        <w:rPr>
          <w:sz w:val="26"/>
          <w:szCs w:val="26"/>
        </w:rPr>
        <w:tab/>
      </w:r>
      <w:hyperlink r:id="rId17" w:history="1">
        <w:r w:rsidRPr="00A5080A">
          <w:rPr>
            <w:sz w:val="26"/>
            <w:szCs w:val="26"/>
          </w:rPr>
          <w:t>Постановление</w:t>
        </w:r>
      </w:hyperlink>
      <w:r w:rsidRPr="00A5080A">
        <w:rPr>
          <w:sz w:val="26"/>
          <w:szCs w:val="26"/>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A5080A">
        <w:rPr>
          <w:sz w:val="26"/>
          <w:szCs w:val="26"/>
        </w:rPr>
        <w:t>контроля ежегодных планов проведения плановых проверок юридических лиц</w:t>
      </w:r>
      <w:proofErr w:type="gramEnd"/>
      <w:r w:rsidRPr="00A5080A">
        <w:rPr>
          <w:sz w:val="26"/>
          <w:szCs w:val="26"/>
        </w:rPr>
        <w:t xml:space="preserve"> и индивидуальных предпринимателей" ("Собрание законодательства Российской Федерации", № 28, ст. 3706, 12.07.2010);</w:t>
      </w:r>
    </w:p>
    <w:p w:rsidR="00A5080A" w:rsidRPr="00A5080A" w:rsidRDefault="00A5080A" w:rsidP="00B156C3">
      <w:pPr>
        <w:widowControl w:val="0"/>
        <w:tabs>
          <w:tab w:val="left" w:pos="993"/>
        </w:tabs>
        <w:autoSpaceDE w:val="0"/>
        <w:autoSpaceDN w:val="0"/>
        <w:adjustRightInd w:val="0"/>
        <w:ind w:firstLine="709"/>
        <w:jc w:val="both"/>
        <w:rPr>
          <w:sz w:val="26"/>
          <w:szCs w:val="26"/>
        </w:rPr>
      </w:pPr>
      <w:proofErr w:type="gramStart"/>
      <w:r w:rsidRPr="00A5080A">
        <w:rPr>
          <w:sz w:val="26"/>
          <w:szCs w:val="26"/>
        </w:rPr>
        <w:t>-</w:t>
      </w:r>
      <w:r w:rsidR="00B156C3">
        <w:rPr>
          <w:sz w:val="26"/>
          <w:szCs w:val="26"/>
        </w:rPr>
        <w:tab/>
      </w:r>
      <w:hyperlink r:id="rId18" w:history="1">
        <w:r w:rsidRPr="00A5080A">
          <w:rPr>
            <w:sz w:val="26"/>
            <w:szCs w:val="26"/>
          </w:rPr>
          <w:t>Постановление</w:t>
        </w:r>
      </w:hyperlink>
      <w:r w:rsidRPr="00A5080A">
        <w:rPr>
          <w:sz w:val="26"/>
          <w:szCs w:val="26"/>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w:t>
      </w:r>
      <w:r w:rsidR="00B156C3">
        <w:rPr>
          <w:sz w:val="26"/>
          <w:szCs w:val="26"/>
        </w:rPr>
        <w:t xml:space="preserve">             </w:t>
      </w:r>
      <w:r w:rsidRPr="00A5080A">
        <w:rPr>
          <w:sz w:val="26"/>
          <w:szCs w:val="26"/>
        </w:rPr>
        <w:t xml:space="preserve">в случае оказания услуг и выполнения работ по управлению, содержанию и ремонту общего имущества в многоквартирном доме ненадлежащего качества и (или) </w:t>
      </w:r>
      <w:r w:rsidR="00B156C3">
        <w:rPr>
          <w:sz w:val="26"/>
          <w:szCs w:val="26"/>
        </w:rPr>
        <w:t xml:space="preserve">               </w:t>
      </w:r>
      <w:r w:rsidRPr="00A5080A">
        <w:rPr>
          <w:sz w:val="26"/>
          <w:szCs w:val="26"/>
        </w:rPr>
        <w:t>с перерывами, превышающими установленную продолжительность" ("Собрание законодательства Российской Федерации", № 34, ст. 3680</w:t>
      </w:r>
      <w:proofErr w:type="gramEnd"/>
      <w:r w:rsidRPr="00A5080A">
        <w:rPr>
          <w:sz w:val="26"/>
          <w:szCs w:val="26"/>
        </w:rPr>
        <w:t>, 21.08.2006);</w:t>
      </w:r>
    </w:p>
    <w:p w:rsidR="00A5080A" w:rsidRPr="00A5080A" w:rsidRDefault="00B156C3" w:rsidP="00B156C3">
      <w:pPr>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Постановление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(Официальный интернет-портал правовой информации http://www.pravo.gov.ru, 12.04.2013);</w:t>
      </w:r>
    </w:p>
    <w:p w:rsidR="00A5080A" w:rsidRPr="00A5080A" w:rsidRDefault="00B156C3" w:rsidP="00B156C3">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Постановление Правительства Российской Федерации от 06.05.2011 </w:t>
      </w:r>
      <w:r>
        <w:rPr>
          <w:sz w:val="26"/>
          <w:szCs w:val="26"/>
        </w:rPr>
        <w:t>№</w:t>
      </w:r>
      <w:r w:rsidR="00A5080A" w:rsidRPr="00A5080A">
        <w:rPr>
          <w:sz w:val="26"/>
          <w:szCs w:val="26"/>
        </w:rPr>
        <w:t xml:space="preserve"> 354 </w:t>
      </w:r>
      <w:r>
        <w:rPr>
          <w:sz w:val="26"/>
          <w:szCs w:val="26"/>
        </w:rPr>
        <w:t>"</w:t>
      </w:r>
      <w:r w:rsidR="00A5080A" w:rsidRPr="00A5080A">
        <w:rPr>
          <w:sz w:val="26"/>
          <w:szCs w:val="26"/>
        </w:rPr>
        <w:t>О предоставлении коммунальных услуг собственникам и пользователям помещений в многоквартирных домах и жилых домов</w:t>
      </w:r>
      <w:r>
        <w:rPr>
          <w:sz w:val="26"/>
          <w:szCs w:val="26"/>
        </w:rPr>
        <w:t>"</w:t>
      </w:r>
      <w:r w:rsidR="00A5080A" w:rsidRPr="00A5080A">
        <w:rPr>
          <w:sz w:val="26"/>
          <w:szCs w:val="26"/>
        </w:rPr>
        <w:t xml:space="preserve"> (</w:t>
      </w:r>
      <w:r>
        <w:rPr>
          <w:sz w:val="26"/>
          <w:szCs w:val="26"/>
        </w:rPr>
        <w:t>"</w:t>
      </w:r>
      <w:r w:rsidR="00A5080A" w:rsidRPr="00A5080A">
        <w:rPr>
          <w:sz w:val="26"/>
          <w:szCs w:val="26"/>
        </w:rPr>
        <w:t>Собрание законодательства РФ</w:t>
      </w:r>
      <w:r>
        <w:rPr>
          <w:sz w:val="26"/>
          <w:szCs w:val="26"/>
        </w:rPr>
        <w:t>"</w:t>
      </w:r>
      <w:r w:rsidR="00A5080A" w:rsidRPr="00A5080A">
        <w:rPr>
          <w:sz w:val="26"/>
          <w:szCs w:val="26"/>
        </w:rPr>
        <w:t>, 30.05.2011, N 22, ст. 3168);</w:t>
      </w:r>
    </w:p>
    <w:p w:rsidR="00A5080A" w:rsidRPr="00A5080A" w:rsidRDefault="00B156C3" w:rsidP="00B156C3">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Постановление Правительства Российской Федерации от 23.05.2006 </w:t>
      </w:r>
      <w:r>
        <w:rPr>
          <w:sz w:val="26"/>
          <w:szCs w:val="26"/>
        </w:rPr>
        <w:t>№</w:t>
      </w:r>
      <w:r w:rsidR="00A5080A" w:rsidRPr="00A5080A">
        <w:rPr>
          <w:sz w:val="26"/>
          <w:szCs w:val="26"/>
        </w:rPr>
        <w:t xml:space="preserve"> 306 </w:t>
      </w:r>
      <w:r>
        <w:rPr>
          <w:sz w:val="26"/>
          <w:szCs w:val="26"/>
        </w:rPr>
        <w:t>"</w:t>
      </w:r>
      <w:r w:rsidR="00A5080A" w:rsidRPr="00A5080A">
        <w:rPr>
          <w:sz w:val="26"/>
          <w:szCs w:val="26"/>
        </w:rPr>
        <w:t>Об утверждении Правил установления и определения нормативов потребления коммунальных услуг</w:t>
      </w:r>
      <w:r>
        <w:rPr>
          <w:sz w:val="26"/>
          <w:szCs w:val="26"/>
        </w:rPr>
        <w:t>"</w:t>
      </w:r>
      <w:r w:rsidR="00A5080A" w:rsidRPr="00A5080A">
        <w:rPr>
          <w:sz w:val="26"/>
          <w:szCs w:val="26"/>
        </w:rPr>
        <w:t xml:space="preserve"> (</w:t>
      </w:r>
      <w:r>
        <w:rPr>
          <w:sz w:val="26"/>
          <w:szCs w:val="26"/>
        </w:rPr>
        <w:t>"</w:t>
      </w:r>
      <w:r w:rsidR="00A5080A" w:rsidRPr="00A5080A">
        <w:rPr>
          <w:sz w:val="26"/>
          <w:szCs w:val="26"/>
        </w:rPr>
        <w:t>Собрание законодательства РФ</w:t>
      </w:r>
      <w:r>
        <w:rPr>
          <w:sz w:val="26"/>
          <w:szCs w:val="26"/>
        </w:rPr>
        <w:t>"</w:t>
      </w:r>
      <w:r w:rsidR="00A5080A" w:rsidRPr="00A5080A">
        <w:rPr>
          <w:sz w:val="26"/>
          <w:szCs w:val="26"/>
        </w:rPr>
        <w:t xml:space="preserve">, 29.05.2006, </w:t>
      </w:r>
      <w:r>
        <w:rPr>
          <w:sz w:val="26"/>
          <w:szCs w:val="26"/>
        </w:rPr>
        <w:t>№</w:t>
      </w:r>
      <w:r w:rsidR="00A5080A" w:rsidRPr="00A5080A">
        <w:rPr>
          <w:sz w:val="26"/>
          <w:szCs w:val="26"/>
        </w:rPr>
        <w:t xml:space="preserve"> 22, ст. 2338);</w:t>
      </w:r>
    </w:p>
    <w:p w:rsidR="00A5080A" w:rsidRPr="00A5080A" w:rsidRDefault="00B156C3" w:rsidP="00B156C3">
      <w:pPr>
        <w:tabs>
          <w:tab w:val="left" w:pos="993"/>
        </w:tabs>
        <w:autoSpaceDE w:val="0"/>
        <w:autoSpaceDN w:val="0"/>
        <w:adjustRightInd w:val="0"/>
        <w:ind w:firstLine="709"/>
        <w:jc w:val="both"/>
        <w:rPr>
          <w:sz w:val="26"/>
          <w:szCs w:val="26"/>
        </w:rPr>
      </w:pPr>
      <w:r>
        <w:rPr>
          <w:sz w:val="26"/>
          <w:szCs w:val="26"/>
        </w:rPr>
        <w:lastRenderedPageBreak/>
        <w:t>-</w:t>
      </w:r>
      <w:r>
        <w:rPr>
          <w:sz w:val="26"/>
          <w:szCs w:val="26"/>
        </w:rPr>
        <w:tab/>
      </w:r>
      <w:r w:rsidR="00A5080A" w:rsidRPr="00A5080A">
        <w:rPr>
          <w:sz w:val="26"/>
          <w:szCs w:val="26"/>
        </w:rPr>
        <w:t xml:space="preserve">Постановление Правительства Российской Федерации от 21.05.2005 № 315 "Об утверждении типового договора социального найма жилого помещения" ("Российская газета", </w:t>
      </w:r>
      <w:r>
        <w:rPr>
          <w:sz w:val="26"/>
          <w:szCs w:val="26"/>
        </w:rPr>
        <w:t>№</w:t>
      </w:r>
      <w:r w:rsidR="00A5080A" w:rsidRPr="00A5080A">
        <w:rPr>
          <w:sz w:val="26"/>
          <w:szCs w:val="26"/>
        </w:rPr>
        <w:t xml:space="preserve"> 112, 27.05.2005);</w:t>
      </w:r>
    </w:p>
    <w:p w:rsidR="00A5080A" w:rsidRPr="00A5080A" w:rsidRDefault="00B156C3" w:rsidP="00B156C3">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Постановление Правительства Российской Федерации от 21.01.2006 № 25 "Об утверждении Правил пользования жилыми помещениями" ("Российская газета", № 16, 27.01.2006); </w:t>
      </w:r>
    </w:p>
    <w:p w:rsidR="00A5080A" w:rsidRPr="00A5080A" w:rsidRDefault="00B156C3" w:rsidP="00B156C3">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Постановление Правительства Российской Федерации от 21.07.2008 </w:t>
      </w:r>
      <w:r>
        <w:rPr>
          <w:sz w:val="26"/>
          <w:szCs w:val="26"/>
        </w:rPr>
        <w:t>№</w:t>
      </w:r>
      <w:r w:rsidR="00A5080A" w:rsidRPr="00A5080A">
        <w:rPr>
          <w:sz w:val="26"/>
          <w:szCs w:val="26"/>
        </w:rPr>
        <w:t xml:space="preserve"> 549 </w:t>
      </w:r>
      <w:r>
        <w:rPr>
          <w:sz w:val="26"/>
          <w:szCs w:val="26"/>
        </w:rPr>
        <w:t>"</w:t>
      </w:r>
      <w:r w:rsidR="00A5080A" w:rsidRPr="00A5080A">
        <w:rPr>
          <w:sz w:val="26"/>
          <w:szCs w:val="26"/>
        </w:rPr>
        <w:t>О порядке поставки газа для обеспечения коммунально-бытовых нужд граждан</w:t>
      </w:r>
      <w:r>
        <w:rPr>
          <w:sz w:val="26"/>
          <w:szCs w:val="26"/>
        </w:rPr>
        <w:t>"</w:t>
      </w:r>
      <w:r w:rsidR="00A5080A" w:rsidRPr="00A5080A">
        <w:rPr>
          <w:sz w:val="26"/>
          <w:szCs w:val="26"/>
        </w:rPr>
        <w:t xml:space="preserve"> (</w:t>
      </w:r>
      <w:r>
        <w:rPr>
          <w:sz w:val="26"/>
          <w:szCs w:val="26"/>
        </w:rPr>
        <w:t>"</w:t>
      </w:r>
      <w:r w:rsidR="00A5080A" w:rsidRPr="00A5080A">
        <w:rPr>
          <w:sz w:val="26"/>
          <w:szCs w:val="26"/>
        </w:rPr>
        <w:t>Собрание законодательства РФ</w:t>
      </w:r>
      <w:r>
        <w:rPr>
          <w:sz w:val="26"/>
          <w:szCs w:val="26"/>
        </w:rPr>
        <w:t>"</w:t>
      </w:r>
      <w:r w:rsidR="00A5080A" w:rsidRPr="00A5080A">
        <w:rPr>
          <w:sz w:val="26"/>
          <w:szCs w:val="26"/>
        </w:rPr>
        <w:t xml:space="preserve">, 28.07.2008, </w:t>
      </w:r>
      <w:r>
        <w:rPr>
          <w:sz w:val="26"/>
          <w:szCs w:val="26"/>
        </w:rPr>
        <w:t>№</w:t>
      </w:r>
      <w:r w:rsidR="00A5080A" w:rsidRPr="00A5080A">
        <w:rPr>
          <w:sz w:val="26"/>
          <w:szCs w:val="26"/>
        </w:rPr>
        <w:t xml:space="preserve"> 30 (ч. 2), ст. 3635);</w:t>
      </w:r>
    </w:p>
    <w:p w:rsidR="00A5080A" w:rsidRPr="00A5080A" w:rsidRDefault="00A5080A" w:rsidP="00B156C3">
      <w:pPr>
        <w:widowControl w:val="0"/>
        <w:tabs>
          <w:tab w:val="left" w:pos="993"/>
        </w:tabs>
        <w:autoSpaceDE w:val="0"/>
        <w:autoSpaceDN w:val="0"/>
        <w:adjustRightInd w:val="0"/>
        <w:ind w:firstLine="709"/>
        <w:jc w:val="both"/>
        <w:rPr>
          <w:sz w:val="26"/>
          <w:szCs w:val="26"/>
        </w:rPr>
      </w:pPr>
      <w:r w:rsidRPr="00A5080A">
        <w:rPr>
          <w:sz w:val="26"/>
          <w:szCs w:val="26"/>
        </w:rPr>
        <w:t>-</w:t>
      </w:r>
      <w:r w:rsidR="00B156C3">
        <w:rPr>
          <w:sz w:val="26"/>
          <w:szCs w:val="26"/>
        </w:rPr>
        <w:tab/>
      </w:r>
      <w:hyperlink r:id="rId19" w:history="1">
        <w:r w:rsidRPr="00A5080A">
          <w:rPr>
            <w:sz w:val="26"/>
            <w:szCs w:val="26"/>
          </w:rPr>
          <w:t>Постановление</w:t>
        </w:r>
      </w:hyperlink>
      <w:r w:rsidRPr="00A5080A">
        <w:rPr>
          <w:sz w:val="26"/>
          <w:szCs w:val="26"/>
        </w:rPr>
        <w:t xml:space="preserve"> Государственного комитета Российской Федерации </w:t>
      </w:r>
      <w:r w:rsidR="00FF3DE4">
        <w:rPr>
          <w:sz w:val="26"/>
          <w:szCs w:val="26"/>
        </w:rPr>
        <w:t xml:space="preserve">                   </w:t>
      </w:r>
      <w:r w:rsidRPr="00A5080A">
        <w:rPr>
          <w:sz w:val="26"/>
          <w:szCs w:val="26"/>
        </w:rPr>
        <w:t xml:space="preserve">по строительству и жилищно-коммунальному комплексу от 27.09.2003 № 170 </w:t>
      </w:r>
      <w:r w:rsidR="00FF3DE4">
        <w:rPr>
          <w:sz w:val="26"/>
          <w:szCs w:val="26"/>
        </w:rPr>
        <w:t xml:space="preserve">              </w:t>
      </w:r>
      <w:r w:rsidRPr="00A5080A">
        <w:rPr>
          <w:sz w:val="26"/>
          <w:szCs w:val="26"/>
        </w:rPr>
        <w:t xml:space="preserve">"Об утверждении Правил и норм технической эксплуатации жилищного фонда" ("Российская газета", </w:t>
      </w:r>
      <w:r w:rsidR="00FF3DE4">
        <w:rPr>
          <w:sz w:val="26"/>
          <w:szCs w:val="26"/>
        </w:rPr>
        <w:t>№</w:t>
      </w:r>
      <w:r w:rsidRPr="00A5080A">
        <w:rPr>
          <w:sz w:val="26"/>
          <w:szCs w:val="26"/>
        </w:rPr>
        <w:t xml:space="preserve"> 214, 23.10.2003);</w:t>
      </w:r>
    </w:p>
    <w:p w:rsidR="00A5080A" w:rsidRPr="00A5080A" w:rsidRDefault="00B156C3" w:rsidP="00B156C3">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Устав муниципального образования "Городской округ "Город Нарьян-Мар" ("</w:t>
      </w:r>
      <w:proofErr w:type="spellStart"/>
      <w:r w:rsidR="00A5080A" w:rsidRPr="00A5080A">
        <w:rPr>
          <w:sz w:val="26"/>
          <w:szCs w:val="26"/>
        </w:rPr>
        <w:t>Н</w:t>
      </w:r>
      <w:r w:rsidR="00FF3DE4">
        <w:rPr>
          <w:sz w:val="26"/>
          <w:szCs w:val="26"/>
        </w:rPr>
        <w:t>я</w:t>
      </w:r>
      <w:r w:rsidR="00A5080A" w:rsidRPr="00A5080A">
        <w:rPr>
          <w:sz w:val="26"/>
          <w:szCs w:val="26"/>
        </w:rPr>
        <w:t>р</w:t>
      </w:r>
      <w:r w:rsidR="00FF3DE4">
        <w:rPr>
          <w:sz w:val="26"/>
          <w:szCs w:val="26"/>
        </w:rPr>
        <w:t>ъ</w:t>
      </w:r>
      <w:r w:rsidR="00A5080A" w:rsidRPr="00A5080A">
        <w:rPr>
          <w:sz w:val="26"/>
          <w:szCs w:val="26"/>
        </w:rPr>
        <w:t>яна</w:t>
      </w:r>
      <w:proofErr w:type="spellEnd"/>
      <w:r w:rsidR="00A5080A" w:rsidRPr="00A5080A">
        <w:rPr>
          <w:sz w:val="26"/>
          <w:szCs w:val="26"/>
        </w:rPr>
        <w:t xml:space="preserve"> </w:t>
      </w:r>
      <w:proofErr w:type="spellStart"/>
      <w:r w:rsidR="00A5080A" w:rsidRPr="00A5080A">
        <w:rPr>
          <w:sz w:val="26"/>
          <w:szCs w:val="26"/>
        </w:rPr>
        <w:t>вындер</w:t>
      </w:r>
      <w:proofErr w:type="spellEnd"/>
      <w:r w:rsidR="00A5080A" w:rsidRPr="00A5080A">
        <w:rPr>
          <w:sz w:val="26"/>
          <w:szCs w:val="26"/>
        </w:rPr>
        <w:t>", 27.12.2005, № 210);</w:t>
      </w:r>
    </w:p>
    <w:p w:rsidR="00A5080A" w:rsidRPr="00A5080A" w:rsidRDefault="00B156C3" w:rsidP="00B156C3">
      <w:pPr>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Закон Ненецкого автономного округ</w:t>
      </w:r>
      <w:r w:rsidR="00FF3DE4">
        <w:rPr>
          <w:sz w:val="26"/>
          <w:szCs w:val="26"/>
        </w:rPr>
        <w:t>а № 78-оз</w:t>
      </w:r>
      <w:r w:rsidR="00A5080A" w:rsidRPr="00A5080A">
        <w:rPr>
          <w:sz w:val="26"/>
          <w:szCs w:val="26"/>
        </w:rPr>
        <w:t xml:space="preserve"> от 03 октября 2012 года </w:t>
      </w:r>
      <w:r w:rsidR="00FF3DE4">
        <w:rPr>
          <w:sz w:val="26"/>
          <w:szCs w:val="26"/>
        </w:rPr>
        <w:t xml:space="preserve">            </w:t>
      </w:r>
      <w:r w:rsidR="00A5080A" w:rsidRPr="00A5080A">
        <w:rPr>
          <w:sz w:val="26"/>
          <w:szCs w:val="26"/>
        </w:rPr>
        <w:t>"О муниципальном жилищном контроле и взаимодействи</w:t>
      </w:r>
      <w:r w:rsidR="00FF3DE4">
        <w:rPr>
          <w:sz w:val="26"/>
          <w:szCs w:val="26"/>
        </w:rPr>
        <w:t>и</w:t>
      </w:r>
      <w:r w:rsidR="00A5080A" w:rsidRPr="00A5080A">
        <w:rPr>
          <w:sz w:val="26"/>
          <w:szCs w:val="26"/>
        </w:rPr>
        <w:t xml:space="preserve"> органов муниципального жилищного контроля с органом государственного жилищного надзора Ненецкого автономного округа" ("Сборник нормативных правовых актов Ненецкого автономного округа", № 32, 05.10.2012);</w:t>
      </w:r>
    </w:p>
    <w:p w:rsidR="00A5080A" w:rsidRPr="00A5080A" w:rsidRDefault="00A5080A" w:rsidP="00B156C3">
      <w:pPr>
        <w:widowControl w:val="0"/>
        <w:tabs>
          <w:tab w:val="left" w:pos="993"/>
        </w:tabs>
        <w:autoSpaceDE w:val="0"/>
        <w:autoSpaceDN w:val="0"/>
        <w:adjustRightInd w:val="0"/>
        <w:ind w:firstLine="709"/>
        <w:jc w:val="both"/>
        <w:rPr>
          <w:sz w:val="26"/>
          <w:szCs w:val="26"/>
        </w:rPr>
      </w:pPr>
      <w:r w:rsidRPr="00A5080A">
        <w:rPr>
          <w:sz w:val="26"/>
          <w:szCs w:val="26"/>
        </w:rPr>
        <w:t>-</w:t>
      </w:r>
      <w:r w:rsidR="00B156C3">
        <w:rPr>
          <w:sz w:val="26"/>
          <w:szCs w:val="26"/>
        </w:rPr>
        <w:tab/>
      </w:r>
      <w:hyperlink r:id="rId20" w:history="1">
        <w:r w:rsidRPr="00A5080A">
          <w:rPr>
            <w:sz w:val="26"/>
            <w:szCs w:val="26"/>
          </w:rPr>
          <w:t>решение</w:t>
        </w:r>
      </w:hyperlink>
      <w:r w:rsidRPr="00A5080A">
        <w:rPr>
          <w:sz w:val="26"/>
          <w:szCs w:val="26"/>
        </w:rPr>
        <w:t xml:space="preserve"> С</w:t>
      </w:r>
      <w:r w:rsidR="00FF3DE4">
        <w:rPr>
          <w:sz w:val="26"/>
          <w:szCs w:val="26"/>
        </w:rPr>
        <w:t xml:space="preserve">овета городского округа "Город </w:t>
      </w:r>
      <w:r w:rsidRPr="00A5080A">
        <w:rPr>
          <w:sz w:val="26"/>
          <w:szCs w:val="26"/>
        </w:rPr>
        <w:t xml:space="preserve">Нарьян-Мар" от 27.10.2011 </w:t>
      </w:r>
      <w:r w:rsidR="00FF3DE4">
        <w:rPr>
          <w:sz w:val="26"/>
          <w:szCs w:val="26"/>
        </w:rPr>
        <w:t xml:space="preserve">             </w:t>
      </w:r>
      <w:r w:rsidRPr="00A5080A">
        <w:rPr>
          <w:sz w:val="26"/>
          <w:szCs w:val="26"/>
        </w:rPr>
        <w:t xml:space="preserve">№ 302-р "Об осуществлении муниципального контроля на территории МО "Городской округ "Город Нарьян-Мар" ("Наш Город", </w:t>
      </w:r>
      <w:r w:rsidR="00FF3DE4">
        <w:rPr>
          <w:sz w:val="26"/>
          <w:szCs w:val="26"/>
        </w:rPr>
        <w:t>№</w:t>
      </w:r>
      <w:r w:rsidRPr="00A5080A">
        <w:rPr>
          <w:sz w:val="26"/>
          <w:szCs w:val="26"/>
        </w:rPr>
        <w:t xml:space="preserve"> 60, 11.11.2011).</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A5080A" w:rsidP="00A5080A">
      <w:pPr>
        <w:widowControl w:val="0"/>
        <w:autoSpaceDE w:val="0"/>
        <w:autoSpaceDN w:val="0"/>
        <w:adjustRightInd w:val="0"/>
        <w:ind w:firstLine="709"/>
        <w:jc w:val="center"/>
        <w:outlineLvl w:val="2"/>
        <w:rPr>
          <w:sz w:val="26"/>
          <w:szCs w:val="26"/>
        </w:rPr>
      </w:pPr>
      <w:r w:rsidRPr="00A5080A">
        <w:rPr>
          <w:sz w:val="26"/>
          <w:szCs w:val="26"/>
        </w:rPr>
        <w:t>Предмет муниципального контроля</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FF3DE4" w:rsidP="00FF3DE4">
      <w:pPr>
        <w:tabs>
          <w:tab w:val="left" w:pos="1276"/>
        </w:tabs>
        <w:autoSpaceDE w:val="0"/>
        <w:autoSpaceDN w:val="0"/>
        <w:adjustRightInd w:val="0"/>
        <w:ind w:firstLine="709"/>
        <w:jc w:val="both"/>
        <w:rPr>
          <w:sz w:val="26"/>
          <w:szCs w:val="26"/>
        </w:rPr>
      </w:pPr>
      <w:r>
        <w:rPr>
          <w:sz w:val="26"/>
          <w:szCs w:val="26"/>
        </w:rPr>
        <w:t>1.4.</w:t>
      </w:r>
      <w:r>
        <w:rPr>
          <w:sz w:val="26"/>
          <w:szCs w:val="26"/>
        </w:rPr>
        <w:tab/>
      </w:r>
      <w:r w:rsidR="00A5080A" w:rsidRPr="00A5080A">
        <w:rPr>
          <w:sz w:val="26"/>
          <w:szCs w:val="26"/>
        </w:rPr>
        <w:t xml:space="preserve">Предметом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w:t>
      </w:r>
      <w:r>
        <w:rPr>
          <w:sz w:val="26"/>
          <w:szCs w:val="26"/>
        </w:rPr>
        <w:t xml:space="preserve">              </w:t>
      </w:r>
      <w:r w:rsidR="00A5080A" w:rsidRPr="00A5080A">
        <w:rPr>
          <w:sz w:val="26"/>
          <w:szCs w:val="26"/>
        </w:rPr>
        <w:t>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A5080A" w:rsidP="00A5080A">
      <w:pPr>
        <w:widowControl w:val="0"/>
        <w:autoSpaceDE w:val="0"/>
        <w:autoSpaceDN w:val="0"/>
        <w:adjustRightInd w:val="0"/>
        <w:ind w:firstLine="709"/>
        <w:jc w:val="center"/>
        <w:outlineLvl w:val="2"/>
        <w:rPr>
          <w:sz w:val="26"/>
          <w:szCs w:val="26"/>
        </w:rPr>
      </w:pPr>
      <w:r w:rsidRPr="00A5080A">
        <w:rPr>
          <w:sz w:val="26"/>
          <w:szCs w:val="26"/>
        </w:rPr>
        <w:t>Права и обязанности должностных лиц при осуществлении</w:t>
      </w:r>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муниципального контроля</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FF3DE4" w:rsidP="00FF3DE4">
      <w:pPr>
        <w:widowControl w:val="0"/>
        <w:tabs>
          <w:tab w:val="left" w:pos="1276"/>
        </w:tabs>
        <w:autoSpaceDE w:val="0"/>
        <w:autoSpaceDN w:val="0"/>
        <w:adjustRightInd w:val="0"/>
        <w:ind w:firstLine="709"/>
        <w:jc w:val="both"/>
        <w:rPr>
          <w:sz w:val="26"/>
          <w:szCs w:val="26"/>
        </w:rPr>
      </w:pPr>
      <w:r>
        <w:rPr>
          <w:sz w:val="26"/>
          <w:szCs w:val="26"/>
        </w:rPr>
        <w:t>1.5.</w:t>
      </w:r>
      <w:r>
        <w:rPr>
          <w:sz w:val="26"/>
          <w:szCs w:val="26"/>
        </w:rPr>
        <w:tab/>
      </w:r>
      <w:r w:rsidR="00A5080A" w:rsidRPr="00A5080A">
        <w:rPr>
          <w:sz w:val="26"/>
          <w:szCs w:val="26"/>
        </w:rPr>
        <w:t>При проведении проверок должностные лица Отдела, уполномоченные на осуществление муниципального контроля (далее – муниципальные инспекторы), имеют право:</w:t>
      </w:r>
    </w:p>
    <w:p w:rsidR="00A5080A" w:rsidRPr="00A5080A" w:rsidRDefault="00FF3DE4" w:rsidP="00FF3DE4">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запрашивать и безвозмездно получать от органов исполнительной власти, органов местного самоуправления, юридических лиц, индивидуальных предпринимателей и граждан информацию, документы, сведения и материалы, необходимые для проверки</w:t>
      </w:r>
      <w:r>
        <w:rPr>
          <w:sz w:val="26"/>
          <w:szCs w:val="26"/>
        </w:rPr>
        <w:t>;</w:t>
      </w:r>
    </w:p>
    <w:p w:rsidR="00A5080A" w:rsidRPr="00A5080A" w:rsidRDefault="00FF3DE4" w:rsidP="00FF3DE4">
      <w:pPr>
        <w:tabs>
          <w:tab w:val="left" w:pos="993"/>
        </w:tabs>
        <w:ind w:firstLine="709"/>
        <w:jc w:val="both"/>
        <w:rPr>
          <w:sz w:val="26"/>
          <w:szCs w:val="26"/>
        </w:rPr>
      </w:pPr>
      <w:proofErr w:type="gramStart"/>
      <w:r>
        <w:rPr>
          <w:sz w:val="26"/>
          <w:szCs w:val="26"/>
        </w:rPr>
        <w:lastRenderedPageBreak/>
        <w:t>-</w:t>
      </w:r>
      <w:r>
        <w:rPr>
          <w:sz w:val="26"/>
          <w:szCs w:val="26"/>
        </w:rPr>
        <w:tab/>
      </w:r>
      <w:r w:rsidR="00A5080A" w:rsidRPr="00A5080A">
        <w:rPr>
          <w:sz w:val="26"/>
          <w:szCs w:val="26"/>
        </w:rPr>
        <w:t xml:space="preserve">беспрепятственно, по предъявлении служебного удостоверения и копии распоряжения </w:t>
      </w:r>
      <w:r>
        <w:rPr>
          <w:sz w:val="26"/>
          <w:szCs w:val="26"/>
        </w:rPr>
        <w:t>Администрации</w:t>
      </w:r>
      <w:r w:rsidR="00A5080A" w:rsidRPr="00A5080A">
        <w:rPr>
          <w:sz w:val="26"/>
          <w:szCs w:val="26"/>
        </w:rPr>
        <w:t xml:space="preserve"> МО "Городской округ "Город Нарьян-Мар" </w:t>
      </w:r>
      <w:r>
        <w:rPr>
          <w:sz w:val="26"/>
          <w:szCs w:val="26"/>
        </w:rPr>
        <w:t xml:space="preserve">                       о</w:t>
      </w:r>
      <w:r w:rsidR="00A5080A" w:rsidRPr="00A5080A">
        <w:rPr>
          <w:sz w:val="26"/>
          <w:szCs w:val="26"/>
        </w:rPr>
        <w:t xml:space="preserve"> проведении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обследования, а также исследования и другие мероприятия </w:t>
      </w:r>
      <w:r>
        <w:rPr>
          <w:sz w:val="26"/>
          <w:szCs w:val="26"/>
        </w:rPr>
        <w:t xml:space="preserve">                      по контролю;</w:t>
      </w:r>
      <w:r w:rsidR="00A5080A" w:rsidRPr="00A5080A">
        <w:rPr>
          <w:sz w:val="26"/>
          <w:szCs w:val="26"/>
        </w:rPr>
        <w:t xml:space="preserve"> </w:t>
      </w:r>
      <w:proofErr w:type="gramEnd"/>
    </w:p>
    <w:p w:rsidR="00A5080A" w:rsidRPr="00A5080A" w:rsidRDefault="00FF3DE4" w:rsidP="00FF3DE4">
      <w:pPr>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выдавать предписания лицам, в отношении которых осуществляются мероприятия по контролю об устранении выявленных нарушений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A5080A" w:rsidRPr="00A5080A" w:rsidRDefault="00FF3DE4" w:rsidP="00FF3DE4">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обращаться в органы внутренних дел и прокуратур</w:t>
      </w:r>
      <w:r w:rsidR="00FA59DB">
        <w:rPr>
          <w:sz w:val="26"/>
          <w:szCs w:val="26"/>
        </w:rPr>
        <w:t>ы</w:t>
      </w:r>
      <w:r w:rsidR="00A5080A" w:rsidRPr="00A5080A">
        <w:rPr>
          <w:sz w:val="26"/>
          <w:szCs w:val="26"/>
        </w:rPr>
        <w:t xml:space="preserve"> за содействием </w:t>
      </w:r>
      <w:r>
        <w:rPr>
          <w:sz w:val="26"/>
          <w:szCs w:val="26"/>
        </w:rPr>
        <w:t xml:space="preserve">                    </w:t>
      </w:r>
      <w:r w:rsidR="00A5080A" w:rsidRPr="00A5080A">
        <w:rPr>
          <w:sz w:val="26"/>
          <w:szCs w:val="26"/>
        </w:rPr>
        <w:t>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 или требований, установленных муниципальными правовыми актами</w:t>
      </w:r>
      <w:r>
        <w:rPr>
          <w:sz w:val="26"/>
          <w:szCs w:val="26"/>
        </w:rPr>
        <w:t>;</w:t>
      </w:r>
    </w:p>
    <w:p w:rsidR="00A5080A" w:rsidRPr="00A5080A" w:rsidRDefault="00FF3DE4" w:rsidP="00FF3DE4">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направлять материалы проверок </w:t>
      </w:r>
      <w:proofErr w:type="gramStart"/>
      <w:r w:rsidR="00A5080A" w:rsidRPr="00A5080A">
        <w:rPr>
          <w:sz w:val="26"/>
          <w:szCs w:val="26"/>
        </w:rPr>
        <w:t xml:space="preserve">в соответствующие органы </w:t>
      </w:r>
      <w:r>
        <w:rPr>
          <w:sz w:val="26"/>
          <w:szCs w:val="26"/>
        </w:rPr>
        <w:t xml:space="preserve">                            </w:t>
      </w:r>
      <w:r w:rsidR="00A5080A" w:rsidRPr="00A5080A">
        <w:rPr>
          <w:sz w:val="26"/>
          <w:szCs w:val="26"/>
        </w:rPr>
        <w:t>для возбуждения дел об административных правонарушениях с целью привлечения виновных лиц к административной ответственности</w:t>
      </w:r>
      <w:proofErr w:type="gramEnd"/>
      <w:r w:rsidR="00A5080A" w:rsidRPr="00A5080A">
        <w:rPr>
          <w:sz w:val="26"/>
          <w:szCs w:val="26"/>
        </w:rPr>
        <w:t>.</w:t>
      </w:r>
    </w:p>
    <w:p w:rsidR="00A5080A" w:rsidRPr="00A5080A" w:rsidRDefault="00FF3DE4" w:rsidP="00FF3DE4">
      <w:pPr>
        <w:widowControl w:val="0"/>
        <w:tabs>
          <w:tab w:val="left" w:pos="1276"/>
        </w:tabs>
        <w:autoSpaceDE w:val="0"/>
        <w:autoSpaceDN w:val="0"/>
        <w:adjustRightInd w:val="0"/>
        <w:ind w:firstLine="709"/>
        <w:jc w:val="both"/>
        <w:rPr>
          <w:sz w:val="26"/>
          <w:szCs w:val="26"/>
        </w:rPr>
      </w:pPr>
      <w:r>
        <w:rPr>
          <w:sz w:val="26"/>
          <w:szCs w:val="26"/>
        </w:rPr>
        <w:t>1.6.</w:t>
      </w:r>
      <w:r>
        <w:rPr>
          <w:sz w:val="26"/>
          <w:szCs w:val="26"/>
        </w:rPr>
        <w:tab/>
      </w:r>
      <w:r w:rsidR="00A5080A" w:rsidRPr="00A5080A">
        <w:rPr>
          <w:sz w:val="26"/>
          <w:szCs w:val="26"/>
        </w:rPr>
        <w:t>При проведении проверок муниципальные инспекторы обязаны:</w:t>
      </w:r>
    </w:p>
    <w:p w:rsidR="00A5080A" w:rsidRPr="00A5080A" w:rsidRDefault="00FF3DE4" w:rsidP="00FF3DE4">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своевременно и в полном объеме исполнять предоставленные </w:t>
      </w:r>
      <w:r>
        <w:rPr>
          <w:sz w:val="26"/>
          <w:szCs w:val="26"/>
        </w:rPr>
        <w:t xml:space="preserve">                            </w:t>
      </w:r>
      <w:r w:rsidR="00A5080A" w:rsidRPr="00A5080A">
        <w:rPr>
          <w:sz w:val="26"/>
          <w:szCs w:val="26"/>
        </w:rPr>
        <w:t xml:space="preserve">в соответствии с действующим законодательством и настоящим </w:t>
      </w:r>
      <w:r>
        <w:rPr>
          <w:sz w:val="26"/>
          <w:szCs w:val="26"/>
        </w:rPr>
        <w:t>а</w:t>
      </w:r>
      <w:r w:rsidR="00A5080A" w:rsidRPr="00A5080A">
        <w:rPr>
          <w:sz w:val="26"/>
          <w:szCs w:val="26"/>
        </w:rPr>
        <w:t>дминистративным регламентом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5080A" w:rsidRPr="00A5080A" w:rsidRDefault="00FF3DE4" w:rsidP="00FF3DE4">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принимать в пределах своих полномочий необходимые меры </w:t>
      </w:r>
      <w:r>
        <w:rPr>
          <w:sz w:val="26"/>
          <w:szCs w:val="26"/>
        </w:rPr>
        <w:t>по</w:t>
      </w:r>
      <w:r w:rsidR="00A5080A" w:rsidRPr="00A5080A">
        <w:rPr>
          <w:sz w:val="26"/>
          <w:szCs w:val="26"/>
        </w:rPr>
        <w:t xml:space="preserve"> устранению и недопущению нарушений законодательства в сфере использования и сохранности муниципального жилищного фонда;</w:t>
      </w:r>
    </w:p>
    <w:p w:rsidR="00A5080A" w:rsidRPr="00A5080A" w:rsidRDefault="00FF3DE4" w:rsidP="00FF3DE4">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законодательства в сфере использования и сохранности муниципального жилищного фонда;</w:t>
      </w:r>
    </w:p>
    <w:p w:rsidR="00A5080A" w:rsidRPr="00A5080A" w:rsidRDefault="00FF3DE4" w:rsidP="00FF3DE4">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A5080A" w:rsidRPr="00A5080A" w:rsidRDefault="00FF3DE4" w:rsidP="00FF3DE4">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проводить проверку на основании распоряжения </w:t>
      </w:r>
      <w:r>
        <w:rPr>
          <w:sz w:val="26"/>
          <w:szCs w:val="26"/>
        </w:rPr>
        <w:t>Администрации</w:t>
      </w:r>
      <w:r w:rsidR="00A5080A" w:rsidRPr="00A5080A">
        <w:rPr>
          <w:sz w:val="26"/>
          <w:szCs w:val="26"/>
        </w:rPr>
        <w:t xml:space="preserve"> МО "Городской округ "Город Нарьян-Мар" о проведении в соответствии с ее назначением;</w:t>
      </w:r>
    </w:p>
    <w:p w:rsidR="00A5080A" w:rsidRPr="00A5080A" w:rsidRDefault="00FF3DE4" w:rsidP="00FF3DE4">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проводить проверку только во время исполнения служебных обязанностей, выездную проверку </w:t>
      </w:r>
      <w:r>
        <w:rPr>
          <w:sz w:val="26"/>
          <w:szCs w:val="26"/>
        </w:rPr>
        <w:t xml:space="preserve">– </w:t>
      </w:r>
      <w:r w:rsidR="00A5080A" w:rsidRPr="00A5080A">
        <w:rPr>
          <w:sz w:val="26"/>
          <w:szCs w:val="26"/>
        </w:rPr>
        <w:t xml:space="preserve">только при предъявлении служебных удостоверений, копии распоряжения </w:t>
      </w:r>
      <w:r>
        <w:rPr>
          <w:sz w:val="26"/>
          <w:szCs w:val="26"/>
        </w:rPr>
        <w:t>Администрации</w:t>
      </w:r>
      <w:r w:rsidR="00A5080A" w:rsidRPr="00A5080A">
        <w:rPr>
          <w:sz w:val="26"/>
          <w:szCs w:val="26"/>
        </w:rPr>
        <w:t xml:space="preserve"> МО "Городской округ "Город Нарьян-Мар" и копии документа о согласовании проведения проверки (в случаях, когда законодательством предусмотрена необходимость получения согласования проведения проверки с органом прокуратуры);</w:t>
      </w:r>
    </w:p>
    <w:p w:rsidR="00A5080A" w:rsidRPr="00A5080A" w:rsidRDefault="00FF3DE4" w:rsidP="00FF3DE4">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не препятствовать лицам, в отношении которых осуществляются мероприятия по контролю, их уполномоченным представителям присутствовать </w:t>
      </w:r>
      <w:r w:rsidR="00C257F1">
        <w:rPr>
          <w:sz w:val="26"/>
          <w:szCs w:val="26"/>
        </w:rPr>
        <w:t xml:space="preserve"> при проведении проверки</w:t>
      </w:r>
      <w:r w:rsidR="00A5080A" w:rsidRPr="00A5080A">
        <w:rPr>
          <w:sz w:val="26"/>
          <w:szCs w:val="26"/>
        </w:rPr>
        <w:t xml:space="preserve"> и давать разъяснения по вопросам, относящимся </w:t>
      </w:r>
      <w:r w:rsidR="00C257F1">
        <w:rPr>
          <w:sz w:val="26"/>
          <w:szCs w:val="26"/>
        </w:rPr>
        <w:t xml:space="preserve">                       </w:t>
      </w:r>
      <w:r w:rsidR="00A5080A" w:rsidRPr="00A5080A">
        <w:rPr>
          <w:sz w:val="26"/>
          <w:szCs w:val="26"/>
        </w:rPr>
        <w:lastRenderedPageBreak/>
        <w:t xml:space="preserve">к предмету проверки, </w:t>
      </w:r>
    </w:p>
    <w:p w:rsidR="00A5080A" w:rsidRPr="00A5080A" w:rsidRDefault="00FF3DE4" w:rsidP="00FF3DE4">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предоставлять лицам, в отношении которых осуществляются мероприятия по контролю, их уполномоченным представителям, присутствующим </w:t>
      </w:r>
      <w:r w:rsidR="00C257F1">
        <w:rPr>
          <w:sz w:val="26"/>
          <w:szCs w:val="26"/>
        </w:rPr>
        <w:t xml:space="preserve">                             при проведении проверки, </w:t>
      </w:r>
      <w:r w:rsidR="00A5080A" w:rsidRPr="00A5080A">
        <w:rPr>
          <w:sz w:val="26"/>
          <w:szCs w:val="26"/>
        </w:rPr>
        <w:t>информацию и документы, относящиеся к предмету проверки;</w:t>
      </w:r>
    </w:p>
    <w:p w:rsidR="00A5080A" w:rsidRPr="00A5080A" w:rsidRDefault="00C257F1" w:rsidP="00C257F1">
      <w:pPr>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p>
    <w:p w:rsidR="00A5080A" w:rsidRPr="00A5080A" w:rsidRDefault="00C257F1" w:rsidP="00C257F1">
      <w:pPr>
        <w:tabs>
          <w:tab w:val="left" w:pos="993"/>
        </w:tabs>
        <w:autoSpaceDE w:val="0"/>
        <w:autoSpaceDN w:val="0"/>
        <w:adjustRightInd w:val="0"/>
        <w:ind w:firstLine="709"/>
        <w:jc w:val="both"/>
        <w:rPr>
          <w:sz w:val="26"/>
          <w:szCs w:val="26"/>
        </w:rPr>
      </w:pPr>
      <w:proofErr w:type="gramStart"/>
      <w:r>
        <w:rPr>
          <w:sz w:val="26"/>
          <w:szCs w:val="26"/>
        </w:rPr>
        <w:t>-</w:t>
      </w:r>
      <w:r>
        <w:rPr>
          <w:sz w:val="26"/>
          <w:szCs w:val="26"/>
        </w:rPr>
        <w:tab/>
      </w:r>
      <w:r w:rsidR="00A5080A" w:rsidRPr="00A5080A">
        <w:rPr>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00A5080A" w:rsidRPr="00A5080A">
        <w:rPr>
          <w:sz w:val="26"/>
          <w:szCs w:val="26"/>
        </w:rPr>
        <w:t xml:space="preserve"> индивидуальных предпринимателей, юридических лиц;</w:t>
      </w:r>
    </w:p>
    <w:p w:rsidR="00A5080A" w:rsidRPr="00A5080A" w:rsidRDefault="00C257F1" w:rsidP="00C257F1">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доказывать обоснованность своих действий и решений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A5080A" w:rsidRPr="00A5080A" w:rsidRDefault="00C257F1" w:rsidP="00C257F1">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не требовать от лиц, в отношении которых осуществляются мероприятия </w:t>
      </w:r>
      <w:r>
        <w:rPr>
          <w:sz w:val="26"/>
          <w:szCs w:val="26"/>
        </w:rPr>
        <w:t xml:space="preserve"> </w:t>
      </w:r>
      <w:r w:rsidR="00A5080A" w:rsidRPr="00A5080A">
        <w:rPr>
          <w:sz w:val="26"/>
          <w:szCs w:val="26"/>
        </w:rPr>
        <w:t>по контролю, документы и иные сведения, предоставление которых не предусмотрено законодательством Российской Федерации;</w:t>
      </w:r>
    </w:p>
    <w:p w:rsidR="00A5080A" w:rsidRPr="00A5080A" w:rsidRDefault="00C257F1" w:rsidP="00C257F1">
      <w:pPr>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административного регламента, </w:t>
      </w:r>
      <w:r>
        <w:rPr>
          <w:sz w:val="26"/>
          <w:szCs w:val="26"/>
        </w:rPr>
        <w:t xml:space="preserve">         </w:t>
      </w:r>
      <w:r w:rsidR="00A5080A" w:rsidRPr="00A5080A">
        <w:rPr>
          <w:sz w:val="26"/>
          <w:szCs w:val="26"/>
        </w:rPr>
        <w:t>в соответствии с которым проводится проверка;</w:t>
      </w:r>
    </w:p>
    <w:p w:rsidR="00A5080A" w:rsidRPr="00A5080A" w:rsidRDefault="00C257F1" w:rsidP="00C257F1">
      <w:pPr>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осуществлять запись о проведенной проверке в журнале учета проверок (при его наличии).</w:t>
      </w:r>
    </w:p>
    <w:p w:rsidR="00A5080A" w:rsidRPr="00A5080A" w:rsidRDefault="00C257F1" w:rsidP="00C257F1">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составлять по результатам проверки акты проверок с обязательным ознакомлением с ними лиц, в отношении которых осуществляются мероприятия </w:t>
      </w:r>
      <w:r>
        <w:rPr>
          <w:sz w:val="26"/>
          <w:szCs w:val="26"/>
        </w:rPr>
        <w:t xml:space="preserve">         </w:t>
      </w:r>
      <w:r w:rsidR="00A5080A" w:rsidRPr="00A5080A">
        <w:rPr>
          <w:sz w:val="26"/>
          <w:szCs w:val="26"/>
        </w:rPr>
        <w:t>по контролю, или их уполномоченных представителей;</w:t>
      </w:r>
    </w:p>
    <w:p w:rsidR="00A5080A" w:rsidRPr="00A5080A" w:rsidRDefault="00C257F1" w:rsidP="00C257F1">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осуществлять контроль исполнения выявленных нарушений обязательных требований и устранения нарушений законодательства.</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A5080A" w:rsidP="00A5080A">
      <w:pPr>
        <w:widowControl w:val="0"/>
        <w:autoSpaceDE w:val="0"/>
        <w:autoSpaceDN w:val="0"/>
        <w:adjustRightInd w:val="0"/>
        <w:ind w:firstLine="709"/>
        <w:jc w:val="center"/>
        <w:outlineLvl w:val="2"/>
        <w:rPr>
          <w:sz w:val="26"/>
          <w:szCs w:val="26"/>
        </w:rPr>
      </w:pPr>
      <w:r w:rsidRPr="00A5080A">
        <w:rPr>
          <w:sz w:val="26"/>
          <w:szCs w:val="26"/>
        </w:rPr>
        <w:t>Права и обязанности лиц, в отношении которых осуществляются</w:t>
      </w:r>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мероприятия по контролю</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C257F1" w:rsidP="00C257F1">
      <w:pPr>
        <w:tabs>
          <w:tab w:val="left" w:pos="1276"/>
        </w:tabs>
        <w:autoSpaceDE w:val="0"/>
        <w:autoSpaceDN w:val="0"/>
        <w:adjustRightInd w:val="0"/>
        <w:ind w:firstLine="709"/>
        <w:jc w:val="both"/>
        <w:rPr>
          <w:sz w:val="26"/>
          <w:szCs w:val="26"/>
        </w:rPr>
      </w:pPr>
      <w:r>
        <w:rPr>
          <w:sz w:val="26"/>
          <w:szCs w:val="26"/>
        </w:rPr>
        <w:t>1.7.</w:t>
      </w:r>
      <w:r>
        <w:rPr>
          <w:sz w:val="26"/>
          <w:szCs w:val="26"/>
        </w:rPr>
        <w:tab/>
      </w:r>
      <w:r w:rsidR="00A5080A" w:rsidRPr="00A5080A">
        <w:rPr>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w:t>
      </w:r>
      <w:r>
        <w:rPr>
          <w:sz w:val="26"/>
          <w:szCs w:val="26"/>
        </w:rPr>
        <w:t>ое лицо при проведении проверки</w:t>
      </w:r>
      <w:r w:rsidR="00A5080A" w:rsidRPr="00A5080A">
        <w:rPr>
          <w:sz w:val="26"/>
          <w:szCs w:val="26"/>
        </w:rPr>
        <w:t xml:space="preserve"> имеют право:</w:t>
      </w:r>
    </w:p>
    <w:p w:rsidR="00A5080A" w:rsidRPr="00A5080A" w:rsidRDefault="00550CC5" w:rsidP="00550CC5">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непосредственно присутствовать при проведении проверки и давать пояснения по вопросам, относящимся к предмету проверки;</w:t>
      </w:r>
    </w:p>
    <w:p w:rsidR="00A5080A" w:rsidRPr="00A5080A" w:rsidRDefault="00550CC5" w:rsidP="00550CC5">
      <w:pPr>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получать от отдела муниципального контроля,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A5080A" w:rsidRPr="00A5080A" w:rsidRDefault="00550CC5" w:rsidP="00550CC5">
      <w:pPr>
        <w:tabs>
          <w:tab w:val="left" w:pos="993"/>
        </w:tabs>
        <w:autoSpaceDE w:val="0"/>
        <w:autoSpaceDN w:val="0"/>
        <w:adjustRightInd w:val="0"/>
        <w:ind w:firstLine="709"/>
        <w:jc w:val="both"/>
        <w:rPr>
          <w:sz w:val="26"/>
          <w:szCs w:val="26"/>
        </w:rPr>
      </w:pPr>
      <w:r>
        <w:rPr>
          <w:sz w:val="26"/>
          <w:szCs w:val="26"/>
        </w:rPr>
        <w:lastRenderedPageBreak/>
        <w:t>-</w:t>
      </w:r>
      <w:r>
        <w:rPr>
          <w:sz w:val="26"/>
          <w:szCs w:val="26"/>
        </w:rPr>
        <w:tab/>
      </w:r>
      <w:r w:rsidR="00A5080A" w:rsidRPr="00A5080A">
        <w:rPr>
          <w:sz w:val="26"/>
          <w:szCs w:val="26"/>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w:t>
      </w:r>
      <w:r>
        <w:rPr>
          <w:sz w:val="26"/>
          <w:szCs w:val="26"/>
        </w:rPr>
        <w:t xml:space="preserve">            </w:t>
      </w:r>
      <w:r w:rsidR="00A5080A" w:rsidRPr="00A5080A">
        <w:rPr>
          <w:sz w:val="26"/>
          <w:szCs w:val="26"/>
        </w:rPr>
        <w:t>с отдельными действиями должностных лиц отдела муниципального контроля;</w:t>
      </w:r>
    </w:p>
    <w:p w:rsidR="00A5080A" w:rsidRPr="00A5080A" w:rsidRDefault="00550CC5" w:rsidP="00550CC5">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требовать от муниципальных инспекторов соблюдения требований, установленных нормативными правовыми актами Российской Федерации, Ненецкого автономного округа, муниципальными правовыми актами МО "Городской округ "Город Нарьян-Мар", в том числе настоящего </w:t>
      </w:r>
      <w:r>
        <w:rPr>
          <w:sz w:val="26"/>
          <w:szCs w:val="26"/>
        </w:rPr>
        <w:t>а</w:t>
      </w:r>
      <w:r w:rsidR="00A5080A" w:rsidRPr="00A5080A">
        <w:rPr>
          <w:sz w:val="26"/>
          <w:szCs w:val="26"/>
        </w:rPr>
        <w:t>дминистративного регламента;</w:t>
      </w:r>
    </w:p>
    <w:p w:rsidR="00A5080A" w:rsidRPr="00A5080A" w:rsidRDefault="00550CC5" w:rsidP="00550CC5">
      <w:pPr>
        <w:tabs>
          <w:tab w:val="left" w:pos="993"/>
        </w:tabs>
        <w:autoSpaceDE w:val="0"/>
        <w:autoSpaceDN w:val="0"/>
        <w:adjustRightInd w:val="0"/>
        <w:ind w:firstLine="709"/>
        <w:jc w:val="both"/>
        <w:rPr>
          <w:sz w:val="26"/>
          <w:szCs w:val="26"/>
        </w:rPr>
      </w:pPr>
      <w:proofErr w:type="gramStart"/>
      <w:r>
        <w:rPr>
          <w:sz w:val="26"/>
          <w:szCs w:val="26"/>
        </w:rPr>
        <w:t>-</w:t>
      </w:r>
      <w:r>
        <w:rPr>
          <w:sz w:val="26"/>
          <w:szCs w:val="26"/>
        </w:rPr>
        <w:tab/>
      </w:r>
      <w:r w:rsidR="00A5080A" w:rsidRPr="00A5080A">
        <w:rPr>
          <w:sz w:val="26"/>
          <w:szCs w:val="26"/>
        </w:rPr>
        <w:t xml:space="preserve">обжаловать действия (бездействие) муниципальных инспекторов, повлекшие за собой нарушение прав юридического лица, индивидуального предпринимателя, физического лица при проведении проверки, в порядке, установленном настоящим </w:t>
      </w:r>
      <w:r>
        <w:rPr>
          <w:sz w:val="26"/>
          <w:szCs w:val="26"/>
        </w:rPr>
        <w:t>а</w:t>
      </w:r>
      <w:r w:rsidR="00A5080A" w:rsidRPr="00A5080A">
        <w:rPr>
          <w:sz w:val="26"/>
          <w:szCs w:val="26"/>
        </w:rPr>
        <w:t xml:space="preserve">дминистративным регламентом, а также </w:t>
      </w:r>
      <w:r>
        <w:rPr>
          <w:sz w:val="26"/>
          <w:szCs w:val="26"/>
        </w:rPr>
        <w:t xml:space="preserve">                             </w:t>
      </w:r>
      <w:r w:rsidR="00A5080A" w:rsidRPr="00A5080A">
        <w:rPr>
          <w:sz w:val="26"/>
          <w:szCs w:val="26"/>
        </w:rPr>
        <w:t>в административном и (или) судебном порядке в соответствии с законодательством Российской Федерации;</w:t>
      </w:r>
      <w:proofErr w:type="gramEnd"/>
    </w:p>
    <w:p w:rsidR="00A5080A" w:rsidRPr="00A5080A" w:rsidRDefault="00550CC5" w:rsidP="00550CC5">
      <w:pPr>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привлекать Уполномоченного при Президенте Российской Федерации </w:t>
      </w:r>
      <w:r>
        <w:rPr>
          <w:sz w:val="26"/>
          <w:szCs w:val="26"/>
        </w:rPr>
        <w:t xml:space="preserve">             </w:t>
      </w:r>
      <w:r w:rsidR="00A5080A" w:rsidRPr="00A5080A">
        <w:rPr>
          <w:sz w:val="26"/>
          <w:szCs w:val="26"/>
        </w:rPr>
        <w:t>по защите прав предпринимателей либо уполномоченного по защите прав предпринимателей в субъекте Российской Федерации к участию в проверке.</w:t>
      </w:r>
    </w:p>
    <w:p w:rsidR="00A5080A" w:rsidRPr="00A5080A" w:rsidRDefault="00550CC5" w:rsidP="00550CC5">
      <w:pPr>
        <w:widowControl w:val="0"/>
        <w:tabs>
          <w:tab w:val="left" w:pos="1276"/>
        </w:tabs>
        <w:autoSpaceDE w:val="0"/>
        <w:autoSpaceDN w:val="0"/>
        <w:adjustRightInd w:val="0"/>
        <w:ind w:firstLine="709"/>
        <w:jc w:val="both"/>
        <w:rPr>
          <w:sz w:val="26"/>
          <w:szCs w:val="26"/>
        </w:rPr>
      </w:pPr>
      <w:r>
        <w:rPr>
          <w:sz w:val="26"/>
          <w:szCs w:val="26"/>
        </w:rPr>
        <w:t>1.8.</w:t>
      </w:r>
      <w:r>
        <w:rPr>
          <w:sz w:val="26"/>
          <w:szCs w:val="26"/>
        </w:rPr>
        <w:tab/>
      </w:r>
      <w:r w:rsidR="00A5080A" w:rsidRPr="00A5080A">
        <w:rPr>
          <w:sz w:val="26"/>
          <w:szCs w:val="26"/>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5080A" w:rsidRPr="00A5080A" w:rsidRDefault="00550CC5" w:rsidP="00550CC5">
      <w:pPr>
        <w:tabs>
          <w:tab w:val="left" w:pos="1276"/>
        </w:tabs>
        <w:autoSpaceDE w:val="0"/>
        <w:autoSpaceDN w:val="0"/>
        <w:adjustRightInd w:val="0"/>
        <w:ind w:firstLine="709"/>
        <w:jc w:val="both"/>
        <w:rPr>
          <w:sz w:val="26"/>
          <w:szCs w:val="26"/>
        </w:rPr>
      </w:pPr>
      <w:r>
        <w:rPr>
          <w:sz w:val="26"/>
          <w:szCs w:val="26"/>
        </w:rPr>
        <w:t>1.9.</w:t>
      </w:r>
      <w:r>
        <w:rPr>
          <w:sz w:val="26"/>
          <w:szCs w:val="26"/>
        </w:rPr>
        <w:tab/>
      </w:r>
      <w:proofErr w:type="gramStart"/>
      <w:r w:rsidR="00A5080A" w:rsidRPr="00A5080A">
        <w:rPr>
          <w:sz w:val="26"/>
          <w:szCs w:val="26"/>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обязательных требований или требований, установленных муниципальными правовыми актами,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w:t>
      </w:r>
      <w:proofErr w:type="gramEnd"/>
      <w:r w:rsidR="00A5080A" w:rsidRPr="00A5080A">
        <w:rPr>
          <w:sz w:val="26"/>
          <w:szCs w:val="26"/>
        </w:rPr>
        <w:t xml:space="preserve"> в соответствии </w:t>
      </w:r>
      <w:r w:rsidR="008F3E61">
        <w:rPr>
          <w:sz w:val="26"/>
          <w:szCs w:val="26"/>
        </w:rPr>
        <w:t xml:space="preserve">                 </w:t>
      </w:r>
      <w:r w:rsidR="00A5080A" w:rsidRPr="00A5080A">
        <w:rPr>
          <w:sz w:val="26"/>
          <w:szCs w:val="26"/>
        </w:rPr>
        <w:t>с законодательством Российской Федерации.</w:t>
      </w:r>
    </w:p>
    <w:p w:rsidR="00A5080A" w:rsidRPr="00A5080A" w:rsidRDefault="00A5080A" w:rsidP="00A5080A">
      <w:pPr>
        <w:widowControl w:val="0"/>
        <w:autoSpaceDE w:val="0"/>
        <w:autoSpaceDN w:val="0"/>
        <w:adjustRightInd w:val="0"/>
        <w:ind w:firstLine="709"/>
        <w:jc w:val="center"/>
        <w:outlineLvl w:val="2"/>
        <w:rPr>
          <w:sz w:val="26"/>
          <w:szCs w:val="26"/>
        </w:rPr>
      </w:pPr>
    </w:p>
    <w:p w:rsidR="00A5080A" w:rsidRPr="00A5080A" w:rsidRDefault="00A5080A" w:rsidP="00A5080A">
      <w:pPr>
        <w:widowControl w:val="0"/>
        <w:autoSpaceDE w:val="0"/>
        <w:autoSpaceDN w:val="0"/>
        <w:adjustRightInd w:val="0"/>
        <w:ind w:firstLine="709"/>
        <w:jc w:val="center"/>
        <w:outlineLvl w:val="2"/>
        <w:rPr>
          <w:sz w:val="26"/>
          <w:szCs w:val="26"/>
        </w:rPr>
      </w:pPr>
      <w:r w:rsidRPr="00A5080A">
        <w:rPr>
          <w:sz w:val="26"/>
          <w:szCs w:val="26"/>
        </w:rPr>
        <w:t xml:space="preserve">Описание результата исполнения </w:t>
      </w:r>
      <w:r w:rsidR="00FA59DB">
        <w:rPr>
          <w:sz w:val="26"/>
          <w:szCs w:val="26"/>
        </w:rPr>
        <w:t>М</w:t>
      </w:r>
      <w:r w:rsidRPr="00A5080A">
        <w:rPr>
          <w:sz w:val="26"/>
          <w:szCs w:val="26"/>
        </w:rPr>
        <w:t>униципальной функции</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8F3E61" w:rsidP="00A5080A">
      <w:pPr>
        <w:autoSpaceDE w:val="0"/>
        <w:autoSpaceDN w:val="0"/>
        <w:adjustRightInd w:val="0"/>
        <w:ind w:firstLine="709"/>
        <w:jc w:val="both"/>
        <w:rPr>
          <w:sz w:val="26"/>
          <w:szCs w:val="26"/>
        </w:rPr>
      </w:pPr>
      <w:r>
        <w:rPr>
          <w:sz w:val="26"/>
          <w:szCs w:val="26"/>
        </w:rPr>
        <w:t>1.10.</w:t>
      </w:r>
      <w:r>
        <w:rPr>
          <w:sz w:val="26"/>
          <w:szCs w:val="26"/>
        </w:rPr>
        <w:tab/>
      </w:r>
      <w:r w:rsidR="00A5080A" w:rsidRPr="00A5080A">
        <w:rPr>
          <w:sz w:val="26"/>
          <w:szCs w:val="26"/>
        </w:rPr>
        <w:t xml:space="preserve">Результатом исполнения </w:t>
      </w:r>
      <w:r w:rsidR="00FA59DB">
        <w:rPr>
          <w:sz w:val="26"/>
          <w:szCs w:val="26"/>
        </w:rPr>
        <w:t>М</w:t>
      </w:r>
      <w:r w:rsidR="00A5080A" w:rsidRPr="00A5080A">
        <w:rPr>
          <w:sz w:val="26"/>
          <w:szCs w:val="26"/>
        </w:rPr>
        <w:t>униципальной функции является соблюдение на территории муниципального образования юридическими лицами, индивидуальными предпринимателями и физическими лицами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A5080A" w:rsidP="00A5080A">
      <w:pPr>
        <w:widowControl w:val="0"/>
        <w:autoSpaceDE w:val="0"/>
        <w:autoSpaceDN w:val="0"/>
        <w:adjustRightInd w:val="0"/>
        <w:ind w:firstLine="709"/>
        <w:jc w:val="center"/>
        <w:outlineLvl w:val="1"/>
        <w:rPr>
          <w:sz w:val="26"/>
          <w:szCs w:val="26"/>
        </w:rPr>
      </w:pPr>
      <w:r w:rsidRPr="00A5080A">
        <w:rPr>
          <w:sz w:val="26"/>
          <w:szCs w:val="26"/>
        </w:rPr>
        <w:t xml:space="preserve">2. Требования к порядку исполнения </w:t>
      </w:r>
      <w:r w:rsidR="00FA59DB">
        <w:rPr>
          <w:sz w:val="26"/>
          <w:szCs w:val="26"/>
        </w:rPr>
        <w:t>М</w:t>
      </w:r>
      <w:r w:rsidRPr="00A5080A">
        <w:rPr>
          <w:sz w:val="26"/>
          <w:szCs w:val="26"/>
        </w:rPr>
        <w:t>униципальной функции</w:t>
      </w:r>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по осуществлению муниципального контроля</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8F3E61" w:rsidP="008F3E61">
      <w:pPr>
        <w:widowControl w:val="0"/>
        <w:tabs>
          <w:tab w:val="left" w:pos="1276"/>
        </w:tabs>
        <w:autoSpaceDE w:val="0"/>
        <w:autoSpaceDN w:val="0"/>
        <w:adjustRightInd w:val="0"/>
        <w:ind w:firstLine="709"/>
        <w:jc w:val="both"/>
        <w:rPr>
          <w:sz w:val="26"/>
          <w:szCs w:val="26"/>
        </w:rPr>
      </w:pPr>
      <w:r>
        <w:rPr>
          <w:sz w:val="26"/>
          <w:szCs w:val="26"/>
        </w:rPr>
        <w:t>2.1.</w:t>
      </w:r>
      <w:r>
        <w:rPr>
          <w:sz w:val="26"/>
          <w:szCs w:val="26"/>
        </w:rPr>
        <w:tab/>
      </w:r>
      <w:r w:rsidR="00A5080A" w:rsidRPr="00A5080A">
        <w:rPr>
          <w:sz w:val="26"/>
          <w:szCs w:val="26"/>
        </w:rPr>
        <w:t xml:space="preserve">Порядок информирования об исполнении </w:t>
      </w:r>
      <w:r w:rsidR="002F566D">
        <w:rPr>
          <w:sz w:val="26"/>
          <w:szCs w:val="26"/>
        </w:rPr>
        <w:t>М</w:t>
      </w:r>
      <w:r w:rsidR="00A5080A" w:rsidRPr="00A5080A">
        <w:rPr>
          <w:sz w:val="26"/>
          <w:szCs w:val="26"/>
        </w:rPr>
        <w:t>униципальной функции.</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lastRenderedPageBreak/>
        <w:t xml:space="preserve">Местонахождение Отдела: </w:t>
      </w:r>
      <w:proofErr w:type="gramStart"/>
      <w:r w:rsidRPr="00A5080A">
        <w:rPr>
          <w:sz w:val="26"/>
          <w:szCs w:val="26"/>
        </w:rPr>
        <w:t>г</w:t>
      </w:r>
      <w:proofErr w:type="gramEnd"/>
      <w:r w:rsidRPr="00A5080A">
        <w:rPr>
          <w:sz w:val="26"/>
          <w:szCs w:val="26"/>
        </w:rPr>
        <w:t>. Нарьян-Мар, ул. Смидовича, д. 11.</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Почтовый адрес: 166000, г. Нарьян-Мар, ул. Ленина, д. 12.</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График работы: ежедневно, кроме субботы и воскресенья, праздничных дней, с 8.30 до 17.30. Перерыв: с 12.30 до 13.30.</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 xml:space="preserve">Прием </w:t>
      </w:r>
      <w:r w:rsidR="008F3E61">
        <w:rPr>
          <w:sz w:val="26"/>
          <w:szCs w:val="26"/>
        </w:rPr>
        <w:t>з</w:t>
      </w:r>
      <w:r w:rsidRPr="00A5080A">
        <w:rPr>
          <w:sz w:val="26"/>
          <w:szCs w:val="26"/>
        </w:rPr>
        <w:t xml:space="preserve">аявителей в Отделе по вопросам исполнения </w:t>
      </w:r>
      <w:r w:rsidR="008F3E61">
        <w:rPr>
          <w:sz w:val="26"/>
          <w:szCs w:val="26"/>
        </w:rPr>
        <w:t>М</w:t>
      </w:r>
      <w:r w:rsidRPr="00A5080A">
        <w:rPr>
          <w:sz w:val="26"/>
          <w:szCs w:val="26"/>
        </w:rPr>
        <w:t xml:space="preserve">униципальной </w:t>
      </w:r>
      <w:r w:rsidR="008F3E61">
        <w:rPr>
          <w:sz w:val="26"/>
          <w:szCs w:val="26"/>
        </w:rPr>
        <w:t>ф</w:t>
      </w:r>
      <w:r w:rsidRPr="00A5080A">
        <w:rPr>
          <w:sz w:val="26"/>
          <w:szCs w:val="26"/>
        </w:rPr>
        <w:t>ункции: вторник, четверг с 14.00 до 17.00, контактный телефон: (81853) 4-99-70.</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Приём заявлений в отделе делопроизводства Администрации МО "Городской округ "Город Нарьян-Мар": ежедневно, кроме субботы и воскресенья, с 8.30 до 12.30 и с 13.30 до 17.30, кабинет № 5, контактный телефон (81853) 4-25-81, т/факс: (81853) 4-99-71.</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 xml:space="preserve">Электронный адрес Отдела: </w:t>
      </w:r>
      <w:proofErr w:type="spellStart"/>
      <w:r w:rsidRPr="00A5080A">
        <w:rPr>
          <w:sz w:val="26"/>
          <w:szCs w:val="26"/>
          <w:lang w:val="en-US"/>
        </w:rPr>
        <w:t>munkontr</w:t>
      </w:r>
      <w:proofErr w:type="spellEnd"/>
      <w:r w:rsidRPr="00A5080A">
        <w:rPr>
          <w:sz w:val="26"/>
          <w:szCs w:val="26"/>
        </w:rPr>
        <w:t>@</w:t>
      </w:r>
      <w:proofErr w:type="spellStart"/>
      <w:r w:rsidRPr="00A5080A">
        <w:rPr>
          <w:sz w:val="26"/>
          <w:szCs w:val="26"/>
          <w:lang w:val="en-US"/>
        </w:rPr>
        <w:t>adm</w:t>
      </w:r>
      <w:proofErr w:type="spellEnd"/>
      <w:r w:rsidRPr="00A5080A">
        <w:rPr>
          <w:sz w:val="26"/>
          <w:szCs w:val="26"/>
        </w:rPr>
        <w:t>-</w:t>
      </w:r>
      <w:proofErr w:type="spellStart"/>
      <w:r w:rsidRPr="00A5080A">
        <w:rPr>
          <w:sz w:val="26"/>
          <w:szCs w:val="26"/>
          <w:lang w:val="en-US"/>
        </w:rPr>
        <w:t>nmar</w:t>
      </w:r>
      <w:proofErr w:type="spellEnd"/>
      <w:r w:rsidRPr="00A5080A">
        <w:rPr>
          <w:sz w:val="26"/>
          <w:szCs w:val="26"/>
        </w:rPr>
        <w:t>.</w:t>
      </w:r>
      <w:proofErr w:type="spellStart"/>
      <w:r w:rsidRPr="00A5080A">
        <w:rPr>
          <w:sz w:val="26"/>
          <w:szCs w:val="26"/>
        </w:rPr>
        <w:t>ru</w:t>
      </w:r>
      <w:proofErr w:type="spellEnd"/>
      <w:r w:rsidRPr="00A5080A">
        <w:rPr>
          <w:sz w:val="26"/>
          <w:szCs w:val="26"/>
        </w:rPr>
        <w:t>.</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 xml:space="preserve">Адрес официального сайта Администрации МО "Городской округ "Город Нарьян-Мар" в информационно-телекоммуникационной сети "Интернет" </w:t>
      </w:r>
      <w:proofErr w:type="spellStart"/>
      <w:r w:rsidRPr="00A5080A">
        <w:rPr>
          <w:sz w:val="26"/>
          <w:szCs w:val="26"/>
        </w:rPr>
        <w:t>www.adm-nmar.ru</w:t>
      </w:r>
      <w:proofErr w:type="spellEnd"/>
      <w:r w:rsidRPr="00A5080A">
        <w:rPr>
          <w:sz w:val="26"/>
          <w:szCs w:val="26"/>
        </w:rPr>
        <w:t>.</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Получение заинтересованными лицами информации об исполнении Муниципальной функции может осуществляться путем индивидуального и публичного информирования, в устной, письменной и электронной форме.</w:t>
      </w:r>
    </w:p>
    <w:p w:rsidR="00A5080A" w:rsidRPr="00A5080A" w:rsidRDefault="00A5080A" w:rsidP="00A5080A">
      <w:pPr>
        <w:widowControl w:val="0"/>
        <w:autoSpaceDE w:val="0"/>
        <w:autoSpaceDN w:val="0"/>
        <w:adjustRightInd w:val="0"/>
        <w:ind w:firstLine="709"/>
        <w:jc w:val="both"/>
        <w:rPr>
          <w:sz w:val="26"/>
          <w:szCs w:val="26"/>
        </w:rPr>
      </w:pPr>
      <w:proofErr w:type="gramStart"/>
      <w:r w:rsidRPr="00A5080A">
        <w:rPr>
          <w:sz w:val="26"/>
          <w:szCs w:val="26"/>
        </w:rPr>
        <w:t xml:space="preserve">Индивидуальное устное информирование о процедуре исполнения Муниципальной функции осуществляется специалистами Отдела при обращении заинтересованных лиц лично по адресу: г. Нарьян-Мар, ул. Смидовича, д. 11 (или </w:t>
      </w:r>
      <w:r w:rsidR="002F566D">
        <w:rPr>
          <w:sz w:val="26"/>
          <w:szCs w:val="26"/>
        </w:rPr>
        <w:t xml:space="preserve">              по телефону: (81853) 4-99-70</w:t>
      </w:r>
      <w:r w:rsidRPr="00A5080A">
        <w:rPr>
          <w:sz w:val="26"/>
          <w:szCs w:val="26"/>
        </w:rPr>
        <w:t>.</w:t>
      </w:r>
      <w:proofErr w:type="gramEnd"/>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Время ожидания заинтересованного лица при индивидуальном устном информировании не должно превышать 30 минут.</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 xml:space="preserve">Продолжительность индивидуального устного информирования каждого </w:t>
      </w:r>
      <w:r w:rsidR="002F566D">
        <w:rPr>
          <w:sz w:val="26"/>
          <w:szCs w:val="26"/>
        </w:rPr>
        <w:t>з</w:t>
      </w:r>
      <w:r w:rsidRPr="00A5080A">
        <w:rPr>
          <w:sz w:val="26"/>
          <w:szCs w:val="26"/>
        </w:rPr>
        <w:t>аявителя составляет не более 15 минут.</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 xml:space="preserve">Обращения по телефону допускаются в течение рабочего времени. Продолжительность консультирования по телефону осуществляется в пределах </w:t>
      </w:r>
      <w:r w:rsidR="002F566D">
        <w:rPr>
          <w:sz w:val="26"/>
          <w:szCs w:val="26"/>
        </w:rPr>
        <w:t xml:space="preserve">           </w:t>
      </w:r>
      <w:r w:rsidRPr="00A5080A">
        <w:rPr>
          <w:sz w:val="26"/>
          <w:szCs w:val="26"/>
        </w:rPr>
        <w:t>10 минут. При консультировании по телефону специалист должен назвать фамилию, имя, отчество, должность, а затем дать в вежливой форме точный и понятный ответ на поставленный вопрос.</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 xml:space="preserve">Публичное письменное информирование осуществляется путем размещения информационных материалов на стендах в местах исполнения Муниципальной функции, публикации информационных материалов в средствах массовой информации, на официальном сайте Администрации МО "Городской округ "Город Нарьян-Мар" в информационно-телекоммуникационной сети "Интернет" </w:t>
      </w:r>
      <w:proofErr w:type="spellStart"/>
      <w:r w:rsidRPr="00A5080A">
        <w:rPr>
          <w:sz w:val="26"/>
          <w:szCs w:val="26"/>
        </w:rPr>
        <w:t>www.adm-nmar.ru</w:t>
      </w:r>
      <w:proofErr w:type="spellEnd"/>
      <w:r w:rsidRPr="00A5080A">
        <w:rPr>
          <w:sz w:val="26"/>
          <w:szCs w:val="26"/>
        </w:rPr>
        <w:t>, на региональном портале государственных и муниципальных услуг (функций).</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Публичное устное информирование осуществляется с привлечением средств массовой информации.</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 xml:space="preserve">На стендах в местах исполнения </w:t>
      </w:r>
      <w:r w:rsidR="002F566D">
        <w:rPr>
          <w:sz w:val="26"/>
          <w:szCs w:val="26"/>
        </w:rPr>
        <w:t>М</w:t>
      </w:r>
      <w:r w:rsidRPr="00A5080A">
        <w:rPr>
          <w:sz w:val="26"/>
          <w:szCs w:val="26"/>
        </w:rPr>
        <w:t>униципальной функции размещаются следующие информационные материалы:</w:t>
      </w:r>
    </w:p>
    <w:p w:rsidR="00A5080A" w:rsidRPr="00A5080A" w:rsidRDefault="002F566D" w:rsidP="002F566D">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исчерпывающая информация о порядке исполнения </w:t>
      </w:r>
      <w:r>
        <w:rPr>
          <w:sz w:val="26"/>
          <w:szCs w:val="26"/>
        </w:rPr>
        <w:t>М</w:t>
      </w:r>
      <w:r w:rsidR="00A5080A" w:rsidRPr="00A5080A">
        <w:rPr>
          <w:sz w:val="26"/>
          <w:szCs w:val="26"/>
        </w:rPr>
        <w:t>униципальной функции (в виде блок-схемы, наглядно отображающей последовательность действий при исполнении муниципальной функции);</w:t>
      </w:r>
    </w:p>
    <w:p w:rsidR="00A5080A" w:rsidRPr="00A5080A" w:rsidRDefault="002F566D" w:rsidP="002F566D">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текст </w:t>
      </w:r>
      <w:r>
        <w:rPr>
          <w:sz w:val="26"/>
          <w:szCs w:val="26"/>
        </w:rPr>
        <w:t>а</w:t>
      </w:r>
      <w:r w:rsidR="00A5080A" w:rsidRPr="00A5080A">
        <w:rPr>
          <w:sz w:val="26"/>
          <w:szCs w:val="26"/>
        </w:rPr>
        <w:t>дминистративного регламента с приложениями.</w:t>
      </w:r>
    </w:p>
    <w:p w:rsidR="00A5080A" w:rsidRDefault="00A5080A" w:rsidP="00A5080A">
      <w:pPr>
        <w:widowControl w:val="0"/>
        <w:autoSpaceDE w:val="0"/>
        <w:autoSpaceDN w:val="0"/>
        <w:adjustRightInd w:val="0"/>
        <w:ind w:firstLine="709"/>
        <w:jc w:val="both"/>
        <w:rPr>
          <w:sz w:val="26"/>
          <w:szCs w:val="26"/>
        </w:rPr>
      </w:pPr>
    </w:p>
    <w:p w:rsidR="002F566D" w:rsidRDefault="002F566D" w:rsidP="00A5080A">
      <w:pPr>
        <w:widowControl w:val="0"/>
        <w:autoSpaceDE w:val="0"/>
        <w:autoSpaceDN w:val="0"/>
        <w:adjustRightInd w:val="0"/>
        <w:ind w:firstLine="709"/>
        <w:jc w:val="both"/>
        <w:rPr>
          <w:sz w:val="26"/>
          <w:szCs w:val="26"/>
        </w:rPr>
      </w:pPr>
    </w:p>
    <w:p w:rsidR="002F566D" w:rsidRPr="00A5080A" w:rsidRDefault="002F566D" w:rsidP="00A5080A">
      <w:pPr>
        <w:widowControl w:val="0"/>
        <w:autoSpaceDE w:val="0"/>
        <w:autoSpaceDN w:val="0"/>
        <w:adjustRightInd w:val="0"/>
        <w:ind w:firstLine="709"/>
        <w:jc w:val="both"/>
        <w:rPr>
          <w:sz w:val="26"/>
          <w:szCs w:val="26"/>
        </w:rPr>
      </w:pPr>
    </w:p>
    <w:p w:rsidR="00A5080A" w:rsidRPr="00A5080A" w:rsidRDefault="00A5080A" w:rsidP="00A5080A">
      <w:pPr>
        <w:widowControl w:val="0"/>
        <w:autoSpaceDE w:val="0"/>
        <w:autoSpaceDN w:val="0"/>
        <w:adjustRightInd w:val="0"/>
        <w:ind w:firstLine="709"/>
        <w:jc w:val="center"/>
        <w:outlineLvl w:val="2"/>
        <w:rPr>
          <w:sz w:val="26"/>
          <w:szCs w:val="26"/>
        </w:rPr>
      </w:pPr>
      <w:r w:rsidRPr="00A5080A">
        <w:rPr>
          <w:sz w:val="26"/>
          <w:szCs w:val="26"/>
        </w:rPr>
        <w:lastRenderedPageBreak/>
        <w:t>Срок исполнения муниципальной функции</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2F566D" w:rsidP="002F566D">
      <w:pPr>
        <w:widowControl w:val="0"/>
        <w:tabs>
          <w:tab w:val="left" w:pos="1276"/>
        </w:tabs>
        <w:autoSpaceDE w:val="0"/>
        <w:autoSpaceDN w:val="0"/>
        <w:adjustRightInd w:val="0"/>
        <w:ind w:firstLine="709"/>
        <w:jc w:val="both"/>
        <w:rPr>
          <w:sz w:val="26"/>
          <w:szCs w:val="26"/>
        </w:rPr>
      </w:pPr>
      <w:r>
        <w:rPr>
          <w:sz w:val="26"/>
          <w:szCs w:val="26"/>
        </w:rPr>
        <w:t>2.2.</w:t>
      </w:r>
      <w:r>
        <w:rPr>
          <w:sz w:val="26"/>
          <w:szCs w:val="26"/>
        </w:rPr>
        <w:tab/>
      </w:r>
      <w:r w:rsidR="00A5080A" w:rsidRPr="00A5080A">
        <w:rPr>
          <w:sz w:val="26"/>
          <w:szCs w:val="26"/>
        </w:rPr>
        <w:t xml:space="preserve">Исполнение </w:t>
      </w:r>
      <w:r>
        <w:rPr>
          <w:sz w:val="26"/>
          <w:szCs w:val="26"/>
        </w:rPr>
        <w:t>М</w:t>
      </w:r>
      <w:r w:rsidR="00A5080A" w:rsidRPr="00A5080A">
        <w:rPr>
          <w:sz w:val="26"/>
          <w:szCs w:val="26"/>
        </w:rPr>
        <w:t>униципальной функции осуществляется постоянно.</w:t>
      </w:r>
    </w:p>
    <w:p w:rsidR="00A5080A" w:rsidRPr="00A5080A" w:rsidRDefault="002F566D" w:rsidP="002F566D">
      <w:pPr>
        <w:widowControl w:val="0"/>
        <w:tabs>
          <w:tab w:val="left" w:pos="1276"/>
        </w:tabs>
        <w:autoSpaceDE w:val="0"/>
        <w:autoSpaceDN w:val="0"/>
        <w:adjustRightInd w:val="0"/>
        <w:ind w:firstLine="709"/>
        <w:jc w:val="both"/>
        <w:rPr>
          <w:sz w:val="26"/>
          <w:szCs w:val="26"/>
        </w:rPr>
      </w:pPr>
      <w:r>
        <w:rPr>
          <w:sz w:val="26"/>
          <w:szCs w:val="26"/>
        </w:rPr>
        <w:t>2.3.</w:t>
      </w:r>
      <w:r>
        <w:rPr>
          <w:sz w:val="26"/>
          <w:szCs w:val="26"/>
        </w:rPr>
        <w:tab/>
      </w:r>
      <w:r w:rsidR="00A5080A" w:rsidRPr="00A5080A">
        <w:rPr>
          <w:sz w:val="26"/>
          <w:szCs w:val="26"/>
        </w:rPr>
        <w:t>Срок проведения документарных и выездных проверок не может превышать двадцати рабочих дней.</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w:t>
      </w:r>
      <w:r w:rsidR="002F566D">
        <w:rPr>
          <w:sz w:val="26"/>
          <w:szCs w:val="26"/>
        </w:rPr>
        <w:t xml:space="preserve">      </w:t>
      </w:r>
      <w:r w:rsidRPr="00A5080A">
        <w:rPr>
          <w:sz w:val="26"/>
          <w:szCs w:val="26"/>
        </w:rPr>
        <w:t xml:space="preserve">для малого предприятия и пятнадцати часов для </w:t>
      </w:r>
      <w:proofErr w:type="spellStart"/>
      <w:r w:rsidRPr="00A5080A">
        <w:rPr>
          <w:sz w:val="26"/>
          <w:szCs w:val="26"/>
        </w:rPr>
        <w:t>микропредприятия</w:t>
      </w:r>
      <w:proofErr w:type="spellEnd"/>
      <w:r w:rsidRPr="00A5080A">
        <w:rPr>
          <w:sz w:val="26"/>
          <w:szCs w:val="26"/>
        </w:rPr>
        <w:t xml:space="preserve"> в год.</w:t>
      </w:r>
    </w:p>
    <w:p w:rsidR="00A5080A" w:rsidRPr="00A5080A" w:rsidRDefault="00A5080A" w:rsidP="00A5080A">
      <w:pPr>
        <w:widowControl w:val="0"/>
        <w:autoSpaceDE w:val="0"/>
        <w:autoSpaceDN w:val="0"/>
        <w:adjustRightInd w:val="0"/>
        <w:ind w:firstLine="709"/>
        <w:jc w:val="both"/>
        <w:rPr>
          <w:sz w:val="26"/>
          <w:szCs w:val="26"/>
        </w:rPr>
      </w:pPr>
      <w:proofErr w:type="gramStart"/>
      <w:r w:rsidRPr="00A5080A">
        <w:rPr>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МО "Городской округ "Город Нарьян-Мар" или должностным лицом, исполняющем обязанности </w:t>
      </w:r>
      <w:r w:rsidR="002F566D">
        <w:rPr>
          <w:sz w:val="26"/>
          <w:szCs w:val="26"/>
        </w:rPr>
        <w:t>г</w:t>
      </w:r>
      <w:r w:rsidRPr="00A5080A">
        <w:rPr>
          <w:sz w:val="26"/>
          <w:szCs w:val="26"/>
        </w:rPr>
        <w:t>лавы МО "Городской округ "Город Нарьян-Мар", но не более чем на двадцать рабочих дней</w:t>
      </w:r>
      <w:proofErr w:type="gramEnd"/>
      <w:r w:rsidRPr="00A5080A">
        <w:rPr>
          <w:sz w:val="26"/>
          <w:szCs w:val="26"/>
        </w:rPr>
        <w:t xml:space="preserve">, в отношении малых предприятий, </w:t>
      </w:r>
      <w:proofErr w:type="spellStart"/>
      <w:r w:rsidRPr="00A5080A">
        <w:rPr>
          <w:sz w:val="26"/>
          <w:szCs w:val="26"/>
        </w:rPr>
        <w:t>микропредприятий</w:t>
      </w:r>
      <w:proofErr w:type="spellEnd"/>
      <w:r w:rsidRPr="00A5080A">
        <w:rPr>
          <w:sz w:val="26"/>
          <w:szCs w:val="26"/>
        </w:rPr>
        <w:t xml:space="preserve"> </w:t>
      </w:r>
      <w:r w:rsidR="002F566D">
        <w:rPr>
          <w:sz w:val="26"/>
          <w:szCs w:val="26"/>
        </w:rPr>
        <w:t>–</w:t>
      </w:r>
      <w:r w:rsidRPr="00A5080A">
        <w:rPr>
          <w:sz w:val="26"/>
          <w:szCs w:val="26"/>
        </w:rPr>
        <w:t xml:space="preserve"> не более чем на пятнадцать часов.</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A5080A" w:rsidP="00A5080A">
      <w:pPr>
        <w:widowControl w:val="0"/>
        <w:autoSpaceDE w:val="0"/>
        <w:autoSpaceDN w:val="0"/>
        <w:adjustRightInd w:val="0"/>
        <w:ind w:firstLine="709"/>
        <w:jc w:val="center"/>
        <w:outlineLvl w:val="1"/>
        <w:rPr>
          <w:sz w:val="26"/>
          <w:szCs w:val="26"/>
        </w:rPr>
      </w:pPr>
      <w:r w:rsidRPr="00A5080A">
        <w:rPr>
          <w:sz w:val="26"/>
          <w:szCs w:val="26"/>
        </w:rPr>
        <w:t>3. Состав, последовательность и сроки выполнения</w:t>
      </w:r>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административных процедур, требования к порядку</w:t>
      </w:r>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их выполнения, в том числе особенности выполнения</w:t>
      </w:r>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административных процедур в электронной форме</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2F566D" w:rsidP="002F566D">
      <w:pPr>
        <w:widowControl w:val="0"/>
        <w:tabs>
          <w:tab w:val="left" w:pos="1276"/>
        </w:tabs>
        <w:autoSpaceDE w:val="0"/>
        <w:autoSpaceDN w:val="0"/>
        <w:adjustRightInd w:val="0"/>
        <w:ind w:firstLine="709"/>
        <w:jc w:val="both"/>
        <w:rPr>
          <w:sz w:val="26"/>
          <w:szCs w:val="26"/>
        </w:rPr>
      </w:pPr>
      <w:r>
        <w:rPr>
          <w:sz w:val="26"/>
          <w:szCs w:val="26"/>
        </w:rPr>
        <w:t>3.1.</w:t>
      </w:r>
      <w:r>
        <w:rPr>
          <w:sz w:val="26"/>
          <w:szCs w:val="26"/>
        </w:rPr>
        <w:tab/>
      </w:r>
      <w:r w:rsidR="00A5080A" w:rsidRPr="00A5080A">
        <w:rPr>
          <w:sz w:val="26"/>
          <w:szCs w:val="26"/>
        </w:rPr>
        <w:t>Исполнение Муниципальной функции включает в себя следующие административные процедуры:</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 формирование ежегодного плана проведения плановых проверок;</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 организация проведения плановой проверки (выездной, документарной);</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 организация проведения внеплановой проверки (выездной, документарной);</w:t>
      </w:r>
    </w:p>
    <w:p w:rsidR="00A5080A" w:rsidRPr="002F566D" w:rsidRDefault="00A5080A" w:rsidP="00A5080A">
      <w:pPr>
        <w:widowControl w:val="0"/>
        <w:autoSpaceDE w:val="0"/>
        <w:autoSpaceDN w:val="0"/>
        <w:adjustRightInd w:val="0"/>
        <w:ind w:firstLine="709"/>
        <w:jc w:val="both"/>
        <w:rPr>
          <w:b/>
          <w:sz w:val="26"/>
          <w:szCs w:val="26"/>
        </w:rPr>
      </w:pPr>
      <w:r w:rsidRPr="00A5080A">
        <w:rPr>
          <w:sz w:val="26"/>
          <w:szCs w:val="26"/>
        </w:rPr>
        <w:t xml:space="preserve">- организация проведения инспекционного осмотра </w:t>
      </w:r>
      <w:r w:rsidRPr="002F566D">
        <w:rPr>
          <w:b/>
          <w:sz w:val="26"/>
          <w:szCs w:val="26"/>
        </w:rPr>
        <w:t>(</w:t>
      </w:r>
      <w:r w:rsidRPr="002F566D">
        <w:rPr>
          <w:rStyle w:val="ae"/>
          <w:b w:val="0"/>
          <w:sz w:val="26"/>
          <w:szCs w:val="26"/>
        </w:rPr>
        <w:t>в отношении физических лиц, не являющихся индивидуальными предпринимателями)</w:t>
      </w:r>
      <w:r w:rsidRPr="002F566D">
        <w:rPr>
          <w:sz w:val="26"/>
          <w:szCs w:val="26"/>
        </w:rPr>
        <w:t>;</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 оформление результатов проверки;</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 принятие мер, предусмотренных законодательством Российской Федерации, Ненецкого автономного округа и муниципальными правовыми актами, в отношении фактов нарушений, выявленных при проведении проверки.</w:t>
      </w:r>
    </w:p>
    <w:p w:rsidR="00A5080A" w:rsidRPr="00A5080A" w:rsidRDefault="00A5080A" w:rsidP="002F566D">
      <w:pPr>
        <w:widowControl w:val="0"/>
        <w:tabs>
          <w:tab w:val="left" w:pos="1276"/>
        </w:tabs>
        <w:autoSpaceDE w:val="0"/>
        <w:autoSpaceDN w:val="0"/>
        <w:adjustRightInd w:val="0"/>
        <w:ind w:firstLine="709"/>
        <w:jc w:val="both"/>
        <w:rPr>
          <w:sz w:val="26"/>
          <w:szCs w:val="26"/>
        </w:rPr>
      </w:pPr>
      <w:r w:rsidRPr="00A5080A">
        <w:rPr>
          <w:sz w:val="26"/>
          <w:szCs w:val="26"/>
        </w:rPr>
        <w:t>3.2.</w:t>
      </w:r>
      <w:r w:rsidR="002F566D">
        <w:rPr>
          <w:sz w:val="26"/>
          <w:szCs w:val="26"/>
        </w:rPr>
        <w:tab/>
      </w:r>
      <w:hyperlink w:anchor="Par368" w:history="1">
        <w:r w:rsidRPr="00A5080A">
          <w:rPr>
            <w:sz w:val="26"/>
            <w:szCs w:val="26"/>
          </w:rPr>
          <w:t>Блок-схемы</w:t>
        </w:r>
      </w:hyperlink>
      <w:r w:rsidRPr="00A5080A">
        <w:rPr>
          <w:sz w:val="26"/>
          <w:szCs w:val="26"/>
        </w:rPr>
        <w:t xml:space="preserve"> последовательности действий при исполнении Муниципальной функции приведены в приложениях № 1 и № 2 к настоящему </w:t>
      </w:r>
      <w:r w:rsidR="002F566D">
        <w:rPr>
          <w:sz w:val="26"/>
          <w:szCs w:val="26"/>
        </w:rPr>
        <w:t>а</w:t>
      </w:r>
      <w:r w:rsidRPr="00A5080A">
        <w:rPr>
          <w:sz w:val="26"/>
          <w:szCs w:val="26"/>
        </w:rPr>
        <w:t>дминистративному регламенту.</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A5080A" w:rsidP="00A5080A">
      <w:pPr>
        <w:widowControl w:val="0"/>
        <w:autoSpaceDE w:val="0"/>
        <w:autoSpaceDN w:val="0"/>
        <w:adjustRightInd w:val="0"/>
        <w:ind w:firstLine="709"/>
        <w:jc w:val="center"/>
        <w:outlineLvl w:val="2"/>
        <w:rPr>
          <w:sz w:val="26"/>
          <w:szCs w:val="26"/>
        </w:rPr>
      </w:pPr>
      <w:r w:rsidRPr="00A5080A">
        <w:rPr>
          <w:sz w:val="26"/>
          <w:szCs w:val="26"/>
        </w:rPr>
        <w:t>Формирование ежегодного плана проведения плановых проверок</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2F566D" w:rsidP="002F566D">
      <w:pPr>
        <w:widowControl w:val="0"/>
        <w:tabs>
          <w:tab w:val="left" w:pos="1276"/>
        </w:tabs>
        <w:autoSpaceDE w:val="0"/>
        <w:autoSpaceDN w:val="0"/>
        <w:adjustRightInd w:val="0"/>
        <w:ind w:firstLine="709"/>
        <w:jc w:val="both"/>
        <w:rPr>
          <w:sz w:val="26"/>
          <w:szCs w:val="26"/>
        </w:rPr>
      </w:pPr>
      <w:r>
        <w:rPr>
          <w:sz w:val="26"/>
          <w:szCs w:val="26"/>
        </w:rPr>
        <w:t>3.3.</w:t>
      </w:r>
      <w:r>
        <w:rPr>
          <w:sz w:val="26"/>
          <w:szCs w:val="26"/>
        </w:rPr>
        <w:tab/>
      </w:r>
      <w:proofErr w:type="gramStart"/>
      <w:r w:rsidR="00A5080A" w:rsidRPr="00A5080A">
        <w:rPr>
          <w:sz w:val="26"/>
          <w:szCs w:val="26"/>
        </w:rPr>
        <w:t xml:space="preserve">В срок до 1 сентября года, предшествующего году проведения плановых проверок, муниципальный инспектор, ответственный за подготовку ежегодного плана проведения плановых проверок, направляет рассмотренный начальником отдела или лицом его замещающем, утвержденный </w:t>
      </w:r>
      <w:r>
        <w:rPr>
          <w:sz w:val="26"/>
          <w:szCs w:val="26"/>
        </w:rPr>
        <w:t>г</w:t>
      </w:r>
      <w:r w:rsidR="00A5080A" w:rsidRPr="00A5080A">
        <w:rPr>
          <w:sz w:val="26"/>
          <w:szCs w:val="26"/>
        </w:rPr>
        <w:t xml:space="preserve">лавой МО "Городской округ "Город Нарьян-Мар" либо должностным лицом, исполняющим обязанности </w:t>
      </w:r>
      <w:r>
        <w:rPr>
          <w:sz w:val="26"/>
          <w:szCs w:val="26"/>
        </w:rPr>
        <w:t>г</w:t>
      </w:r>
      <w:r w:rsidR="00A5080A" w:rsidRPr="00A5080A">
        <w:rPr>
          <w:sz w:val="26"/>
          <w:szCs w:val="26"/>
        </w:rPr>
        <w:t>лавы МО "Городской о</w:t>
      </w:r>
      <w:r>
        <w:rPr>
          <w:sz w:val="26"/>
          <w:szCs w:val="26"/>
        </w:rPr>
        <w:t xml:space="preserve">круг "Город Нарьян-Мар", </w:t>
      </w:r>
      <w:r w:rsidR="00A5080A" w:rsidRPr="00A5080A">
        <w:rPr>
          <w:sz w:val="26"/>
          <w:szCs w:val="26"/>
        </w:rPr>
        <w:t>проект ежегодного плана проведения плановых проверок в прокуратуру Ненецкого автономного округа.</w:t>
      </w:r>
      <w:proofErr w:type="gramEnd"/>
    </w:p>
    <w:p w:rsidR="00A5080A" w:rsidRPr="00A5080A" w:rsidRDefault="002F566D" w:rsidP="002F566D">
      <w:pPr>
        <w:widowControl w:val="0"/>
        <w:tabs>
          <w:tab w:val="left" w:pos="1276"/>
        </w:tabs>
        <w:autoSpaceDE w:val="0"/>
        <w:autoSpaceDN w:val="0"/>
        <w:adjustRightInd w:val="0"/>
        <w:ind w:firstLine="709"/>
        <w:jc w:val="both"/>
        <w:rPr>
          <w:sz w:val="26"/>
          <w:szCs w:val="26"/>
        </w:rPr>
      </w:pPr>
      <w:r>
        <w:rPr>
          <w:sz w:val="26"/>
          <w:szCs w:val="26"/>
        </w:rPr>
        <w:t>3.4.</w:t>
      </w:r>
      <w:r>
        <w:rPr>
          <w:sz w:val="26"/>
          <w:szCs w:val="26"/>
        </w:rPr>
        <w:tab/>
        <w:t>При отсутствии замечаний</w:t>
      </w:r>
      <w:r w:rsidR="00A5080A" w:rsidRPr="00A5080A">
        <w:rPr>
          <w:sz w:val="26"/>
          <w:szCs w:val="26"/>
        </w:rPr>
        <w:t xml:space="preserve"> на основе согласованного проекта ежего</w:t>
      </w:r>
      <w:r>
        <w:rPr>
          <w:sz w:val="26"/>
          <w:szCs w:val="26"/>
        </w:rPr>
        <w:t>дного плана проведения проверок</w:t>
      </w:r>
      <w:r w:rsidR="00A5080A" w:rsidRPr="00A5080A">
        <w:rPr>
          <w:sz w:val="26"/>
          <w:szCs w:val="26"/>
        </w:rPr>
        <w:t xml:space="preserve"> составляется проект распоряжения </w:t>
      </w:r>
      <w:r>
        <w:rPr>
          <w:sz w:val="26"/>
          <w:szCs w:val="26"/>
        </w:rPr>
        <w:t>Администрации</w:t>
      </w:r>
      <w:r w:rsidR="00A5080A" w:rsidRPr="00A5080A">
        <w:rPr>
          <w:sz w:val="26"/>
          <w:szCs w:val="26"/>
        </w:rPr>
        <w:t xml:space="preserve"> МО </w:t>
      </w:r>
      <w:r w:rsidR="00A5080A" w:rsidRPr="00A5080A">
        <w:rPr>
          <w:sz w:val="26"/>
          <w:szCs w:val="26"/>
        </w:rPr>
        <w:lastRenderedPageBreak/>
        <w:t>"Городской округ "Город Нарьян-Мар".</w:t>
      </w:r>
    </w:p>
    <w:p w:rsidR="00A5080A" w:rsidRPr="00A5080A" w:rsidRDefault="002F566D" w:rsidP="002F566D">
      <w:pPr>
        <w:widowControl w:val="0"/>
        <w:tabs>
          <w:tab w:val="left" w:pos="1276"/>
        </w:tabs>
        <w:autoSpaceDE w:val="0"/>
        <w:autoSpaceDN w:val="0"/>
        <w:adjustRightInd w:val="0"/>
        <w:ind w:firstLine="709"/>
        <w:jc w:val="both"/>
        <w:rPr>
          <w:sz w:val="26"/>
          <w:szCs w:val="26"/>
        </w:rPr>
      </w:pPr>
      <w:r>
        <w:rPr>
          <w:sz w:val="26"/>
          <w:szCs w:val="26"/>
        </w:rPr>
        <w:t>3.5.</w:t>
      </w:r>
      <w:r>
        <w:rPr>
          <w:sz w:val="26"/>
          <w:szCs w:val="26"/>
        </w:rPr>
        <w:tab/>
      </w:r>
      <w:r w:rsidR="00A5080A" w:rsidRPr="00A5080A">
        <w:rPr>
          <w:sz w:val="26"/>
          <w:szCs w:val="26"/>
        </w:rPr>
        <w:t xml:space="preserve">Ежегодные планы проведения плановых проверок утверждаются распоряжением </w:t>
      </w:r>
      <w:r w:rsidR="00DA1947">
        <w:rPr>
          <w:sz w:val="26"/>
          <w:szCs w:val="26"/>
        </w:rPr>
        <w:t>Администрации</w:t>
      </w:r>
      <w:r w:rsidR="00A5080A" w:rsidRPr="00A5080A">
        <w:rPr>
          <w:sz w:val="26"/>
          <w:szCs w:val="26"/>
        </w:rPr>
        <w:t xml:space="preserve"> МО "Городской округ "Город Нарьян-Мар".</w:t>
      </w:r>
    </w:p>
    <w:p w:rsidR="00A5080A" w:rsidRPr="00A5080A" w:rsidRDefault="002F566D" w:rsidP="002F566D">
      <w:pPr>
        <w:tabs>
          <w:tab w:val="left" w:pos="1276"/>
        </w:tabs>
        <w:autoSpaceDE w:val="0"/>
        <w:autoSpaceDN w:val="0"/>
        <w:adjustRightInd w:val="0"/>
        <w:ind w:firstLine="709"/>
        <w:jc w:val="both"/>
        <w:rPr>
          <w:sz w:val="26"/>
          <w:szCs w:val="26"/>
        </w:rPr>
      </w:pPr>
      <w:r>
        <w:rPr>
          <w:sz w:val="26"/>
          <w:szCs w:val="26"/>
        </w:rPr>
        <w:t>3.6.</w:t>
      </w:r>
      <w:r>
        <w:rPr>
          <w:sz w:val="26"/>
          <w:szCs w:val="26"/>
        </w:rPr>
        <w:tab/>
      </w:r>
      <w:r w:rsidR="00A5080A" w:rsidRPr="00A5080A">
        <w:rPr>
          <w:sz w:val="26"/>
          <w:szCs w:val="26"/>
        </w:rPr>
        <w:t>Основанием для включения плановой проверки в ежегодный план проведения плановых проверок являются:</w:t>
      </w:r>
    </w:p>
    <w:p w:rsidR="00A5080A" w:rsidRPr="00A5080A" w:rsidRDefault="00DA1947" w:rsidP="00DA1947">
      <w:pPr>
        <w:tabs>
          <w:tab w:val="left" w:pos="993"/>
        </w:tabs>
        <w:ind w:firstLine="709"/>
        <w:jc w:val="both"/>
        <w:rPr>
          <w:sz w:val="26"/>
          <w:szCs w:val="26"/>
        </w:rPr>
      </w:pPr>
      <w:r>
        <w:rPr>
          <w:sz w:val="26"/>
          <w:szCs w:val="26"/>
        </w:rPr>
        <w:t>-</w:t>
      </w:r>
      <w:r>
        <w:rPr>
          <w:sz w:val="26"/>
          <w:szCs w:val="26"/>
        </w:rPr>
        <w:tab/>
      </w:r>
      <w:r w:rsidR="00A5080A" w:rsidRPr="00A5080A">
        <w:rPr>
          <w:sz w:val="26"/>
          <w:szCs w:val="26"/>
        </w:rPr>
        <w:t>истечение трех лет со дня государственной регистрации юридического лица, индивидуального предпринимателя;</w:t>
      </w:r>
    </w:p>
    <w:p w:rsidR="00A5080A" w:rsidRPr="00A5080A" w:rsidRDefault="00DA1947" w:rsidP="00DA1947">
      <w:pPr>
        <w:tabs>
          <w:tab w:val="left" w:pos="993"/>
        </w:tabs>
        <w:ind w:firstLine="709"/>
        <w:jc w:val="both"/>
        <w:rPr>
          <w:sz w:val="26"/>
          <w:szCs w:val="26"/>
        </w:rPr>
      </w:pPr>
      <w:r>
        <w:rPr>
          <w:sz w:val="26"/>
          <w:szCs w:val="26"/>
        </w:rPr>
        <w:t>-</w:t>
      </w:r>
      <w:r>
        <w:rPr>
          <w:sz w:val="26"/>
          <w:szCs w:val="26"/>
        </w:rPr>
        <w:tab/>
      </w:r>
      <w:r w:rsidR="00A5080A" w:rsidRPr="00A5080A">
        <w:rPr>
          <w:sz w:val="26"/>
          <w:szCs w:val="26"/>
        </w:rPr>
        <w:t>истечение трех лет со дня окончания проведения последней плановой проверки юридического лица, индивидуального предпринимателя;</w:t>
      </w:r>
    </w:p>
    <w:p w:rsidR="00A5080A" w:rsidRPr="00A5080A" w:rsidRDefault="00DA1947" w:rsidP="00DA1947">
      <w:pPr>
        <w:tabs>
          <w:tab w:val="left" w:pos="993"/>
        </w:tabs>
        <w:ind w:firstLine="709"/>
        <w:jc w:val="both"/>
        <w:rPr>
          <w:sz w:val="26"/>
          <w:szCs w:val="26"/>
        </w:rPr>
      </w:pPr>
      <w:r>
        <w:rPr>
          <w:sz w:val="26"/>
          <w:szCs w:val="26"/>
        </w:rPr>
        <w:t>-</w:t>
      </w:r>
      <w:r>
        <w:rPr>
          <w:sz w:val="26"/>
          <w:szCs w:val="26"/>
        </w:rPr>
        <w:tab/>
      </w:r>
      <w:r w:rsidR="00A5080A" w:rsidRPr="00A5080A">
        <w:rPr>
          <w:sz w:val="26"/>
          <w:szCs w:val="26"/>
        </w:rPr>
        <w:t xml:space="preserve">истечение трех лет со дня начала осуществления юридическим лицом, индивидуальным предпринимателем предпринимательской деятельности </w:t>
      </w:r>
      <w:r>
        <w:rPr>
          <w:sz w:val="26"/>
          <w:szCs w:val="26"/>
        </w:rPr>
        <w:t xml:space="preserve">                         </w:t>
      </w:r>
      <w:r w:rsidR="00A5080A" w:rsidRPr="00A5080A">
        <w:rPr>
          <w:sz w:val="26"/>
          <w:szCs w:val="26"/>
        </w:rPr>
        <w:t>в соответствии с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5080A" w:rsidRPr="00A5080A" w:rsidRDefault="00DA1947" w:rsidP="00DA1947">
      <w:pPr>
        <w:tabs>
          <w:tab w:val="left" w:pos="993"/>
        </w:tabs>
        <w:ind w:firstLine="709"/>
        <w:jc w:val="both"/>
        <w:rPr>
          <w:sz w:val="26"/>
          <w:szCs w:val="26"/>
        </w:rPr>
      </w:pPr>
      <w:r>
        <w:rPr>
          <w:sz w:val="26"/>
          <w:szCs w:val="26"/>
        </w:rPr>
        <w:t>-</w:t>
      </w:r>
      <w:r>
        <w:rPr>
          <w:sz w:val="26"/>
          <w:szCs w:val="26"/>
        </w:rPr>
        <w:tab/>
      </w:r>
      <w:r w:rsidR="00A5080A" w:rsidRPr="00A5080A">
        <w:rPr>
          <w:sz w:val="26"/>
          <w:szCs w:val="26"/>
        </w:rPr>
        <w:t xml:space="preserve">истечение одного года со дня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w:t>
      </w:r>
      <w:r>
        <w:rPr>
          <w:sz w:val="26"/>
          <w:szCs w:val="26"/>
        </w:rPr>
        <w:t xml:space="preserve">               </w:t>
      </w:r>
      <w:r w:rsidR="00A5080A" w:rsidRPr="00A5080A">
        <w:rPr>
          <w:sz w:val="26"/>
          <w:szCs w:val="26"/>
        </w:rPr>
        <w:t xml:space="preserve">(в соответствии с </w:t>
      </w:r>
      <w:proofErr w:type="gramStart"/>
      <w:r w:rsidR="00A5080A" w:rsidRPr="00A5080A">
        <w:rPr>
          <w:sz w:val="26"/>
          <w:szCs w:val="26"/>
        </w:rPr>
        <w:t>ч</w:t>
      </w:r>
      <w:proofErr w:type="gramEnd"/>
      <w:r w:rsidR="00A5080A" w:rsidRPr="00A5080A">
        <w:rPr>
          <w:sz w:val="26"/>
          <w:szCs w:val="26"/>
        </w:rPr>
        <w:t xml:space="preserve">. 4.1 ст. 20 Жилищного кодекса Российской Федерации </w:t>
      </w:r>
      <w:r>
        <w:rPr>
          <w:sz w:val="26"/>
          <w:szCs w:val="26"/>
        </w:rPr>
        <w:t xml:space="preserve">                   </w:t>
      </w:r>
      <w:r w:rsidR="00A5080A" w:rsidRPr="00A5080A">
        <w:rPr>
          <w:sz w:val="26"/>
          <w:szCs w:val="26"/>
        </w:rPr>
        <w:t>от 29.12.2004 № 188-ФЗ);</w:t>
      </w:r>
    </w:p>
    <w:p w:rsidR="00A5080A" w:rsidRPr="00A5080A" w:rsidRDefault="00DA1947" w:rsidP="00DA1947">
      <w:pPr>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постановк</w:t>
      </w:r>
      <w:r>
        <w:rPr>
          <w:sz w:val="26"/>
          <w:szCs w:val="26"/>
        </w:rPr>
        <w:t>и</w:t>
      </w:r>
      <w:r w:rsidR="00A5080A" w:rsidRPr="00A5080A">
        <w:rPr>
          <w:sz w:val="26"/>
          <w:szCs w:val="26"/>
        </w:rPr>
        <w:t xml:space="preserve"> на учет в муниципальном реестре наемных домов социального использования первого наемного дома социального использования, </w:t>
      </w:r>
      <w:proofErr w:type="spellStart"/>
      <w:r w:rsidR="00A5080A" w:rsidRPr="00A5080A">
        <w:rPr>
          <w:sz w:val="26"/>
          <w:szCs w:val="26"/>
        </w:rPr>
        <w:t>наймодателем</w:t>
      </w:r>
      <w:proofErr w:type="spellEnd"/>
      <w:r w:rsidR="00A5080A" w:rsidRPr="00A5080A">
        <w:rPr>
          <w:sz w:val="26"/>
          <w:szCs w:val="26"/>
        </w:rPr>
        <w:t xml:space="preserve"> жилых помещений в котором является лицо, деятельность которого подлежит проверке (в соответствии с </w:t>
      </w:r>
      <w:proofErr w:type="gramStart"/>
      <w:r w:rsidR="00A5080A" w:rsidRPr="00A5080A">
        <w:rPr>
          <w:sz w:val="26"/>
          <w:szCs w:val="26"/>
        </w:rPr>
        <w:t>ч</w:t>
      </w:r>
      <w:proofErr w:type="gramEnd"/>
      <w:r w:rsidR="00A5080A" w:rsidRPr="00A5080A">
        <w:rPr>
          <w:sz w:val="26"/>
          <w:szCs w:val="26"/>
        </w:rPr>
        <w:t>. 4.1 ст. 20 Жилищного кодекса Российской Федерации от 29.12.2004 № 188-ФЗ);</w:t>
      </w:r>
    </w:p>
    <w:p w:rsidR="00A5080A" w:rsidRPr="00A5080A" w:rsidRDefault="00DA1947" w:rsidP="00DA1947">
      <w:pPr>
        <w:tabs>
          <w:tab w:val="left" w:pos="993"/>
        </w:tabs>
        <w:ind w:firstLine="709"/>
        <w:jc w:val="both"/>
        <w:rPr>
          <w:sz w:val="26"/>
          <w:szCs w:val="26"/>
        </w:rPr>
      </w:pPr>
      <w:r>
        <w:rPr>
          <w:sz w:val="26"/>
          <w:szCs w:val="26"/>
        </w:rPr>
        <w:t>-</w:t>
      </w:r>
      <w:r>
        <w:rPr>
          <w:sz w:val="26"/>
          <w:szCs w:val="26"/>
        </w:rPr>
        <w:tab/>
      </w:r>
      <w:r w:rsidR="00A5080A" w:rsidRPr="00A5080A">
        <w:rPr>
          <w:sz w:val="26"/>
          <w:szCs w:val="26"/>
        </w:rPr>
        <w:t xml:space="preserve">истечение одного года со дня окончания проведения последней плановой проверки юридического лица, индивидуального предпринимателя (в соответствии </w:t>
      </w:r>
      <w:r>
        <w:rPr>
          <w:sz w:val="26"/>
          <w:szCs w:val="26"/>
        </w:rPr>
        <w:t xml:space="preserve">         </w:t>
      </w:r>
      <w:r w:rsidR="00A5080A" w:rsidRPr="00A5080A">
        <w:rPr>
          <w:sz w:val="26"/>
          <w:szCs w:val="26"/>
        </w:rPr>
        <w:t xml:space="preserve">с </w:t>
      </w:r>
      <w:proofErr w:type="gramStart"/>
      <w:r w:rsidR="00A5080A" w:rsidRPr="00A5080A">
        <w:rPr>
          <w:sz w:val="26"/>
          <w:szCs w:val="26"/>
        </w:rPr>
        <w:t>ч</w:t>
      </w:r>
      <w:proofErr w:type="gramEnd"/>
      <w:r w:rsidR="00A5080A" w:rsidRPr="00A5080A">
        <w:rPr>
          <w:sz w:val="26"/>
          <w:szCs w:val="26"/>
        </w:rPr>
        <w:t>. 4.1 ст. 20 Жилищного кодекса Российской Федерации от 29.12.2004 № 188-ФЗ).</w:t>
      </w:r>
    </w:p>
    <w:p w:rsidR="00A5080A" w:rsidRPr="00A5080A" w:rsidRDefault="00DA1947" w:rsidP="00DA1947">
      <w:pPr>
        <w:widowControl w:val="0"/>
        <w:tabs>
          <w:tab w:val="left" w:pos="1276"/>
        </w:tabs>
        <w:autoSpaceDE w:val="0"/>
        <w:autoSpaceDN w:val="0"/>
        <w:adjustRightInd w:val="0"/>
        <w:ind w:firstLine="709"/>
        <w:jc w:val="both"/>
        <w:rPr>
          <w:sz w:val="26"/>
          <w:szCs w:val="26"/>
        </w:rPr>
      </w:pPr>
      <w:r>
        <w:rPr>
          <w:sz w:val="26"/>
          <w:szCs w:val="26"/>
        </w:rPr>
        <w:t>3.7.</w:t>
      </w:r>
      <w:r>
        <w:rPr>
          <w:sz w:val="26"/>
          <w:szCs w:val="26"/>
        </w:rPr>
        <w:tab/>
      </w:r>
      <w:r w:rsidR="00A5080A" w:rsidRPr="00A5080A">
        <w:rPr>
          <w:sz w:val="26"/>
          <w:szCs w:val="26"/>
        </w:rPr>
        <w:t>Ответственным за выполнение административной процедуры является специалист отдела – муниципальный инспектор.</w:t>
      </w:r>
    </w:p>
    <w:p w:rsidR="00A5080A" w:rsidRPr="00A5080A" w:rsidRDefault="00DA1947" w:rsidP="00DA1947">
      <w:pPr>
        <w:widowControl w:val="0"/>
        <w:tabs>
          <w:tab w:val="left" w:pos="1276"/>
        </w:tabs>
        <w:autoSpaceDE w:val="0"/>
        <w:autoSpaceDN w:val="0"/>
        <w:adjustRightInd w:val="0"/>
        <w:ind w:firstLine="709"/>
        <w:jc w:val="both"/>
        <w:rPr>
          <w:sz w:val="26"/>
          <w:szCs w:val="26"/>
        </w:rPr>
      </w:pPr>
      <w:r>
        <w:rPr>
          <w:sz w:val="26"/>
          <w:szCs w:val="26"/>
        </w:rPr>
        <w:t>3.8.</w:t>
      </w:r>
      <w:r>
        <w:rPr>
          <w:sz w:val="26"/>
          <w:szCs w:val="26"/>
        </w:rPr>
        <w:tab/>
      </w:r>
      <w:r w:rsidR="00A5080A" w:rsidRPr="00A5080A">
        <w:rPr>
          <w:sz w:val="26"/>
          <w:szCs w:val="26"/>
        </w:rPr>
        <w:t xml:space="preserve">Утвержденный план проведения ежегодных проверок в срок до 1 ноября года, предшествующего году проведения плановых проверок, направляется </w:t>
      </w:r>
      <w:r>
        <w:rPr>
          <w:sz w:val="26"/>
          <w:szCs w:val="26"/>
        </w:rPr>
        <w:t xml:space="preserve">                    </w:t>
      </w:r>
      <w:r w:rsidR="00A5080A" w:rsidRPr="00A5080A">
        <w:rPr>
          <w:sz w:val="26"/>
          <w:szCs w:val="26"/>
        </w:rPr>
        <w:t>в прокуратур</w:t>
      </w:r>
      <w:r>
        <w:rPr>
          <w:sz w:val="26"/>
          <w:szCs w:val="26"/>
        </w:rPr>
        <w:t>у</w:t>
      </w:r>
      <w:r w:rsidR="00A5080A" w:rsidRPr="00A5080A">
        <w:rPr>
          <w:sz w:val="26"/>
          <w:szCs w:val="26"/>
        </w:rPr>
        <w:t xml:space="preserve"> в порядке, установленном </w:t>
      </w:r>
      <w:hyperlink r:id="rId21" w:history="1">
        <w:r w:rsidR="00A5080A" w:rsidRPr="00A5080A">
          <w:rPr>
            <w:sz w:val="26"/>
            <w:szCs w:val="26"/>
          </w:rPr>
          <w:t>Правилами</w:t>
        </w:r>
      </w:hyperlink>
      <w:r w:rsidR="00A5080A" w:rsidRPr="00A5080A">
        <w:rPr>
          <w:sz w:val="26"/>
          <w:szCs w:val="26"/>
        </w:rPr>
        <w:t xml:space="preserve"> подготовки органами государственного контроля (надзора) и органами муниципального </w:t>
      </w:r>
      <w:proofErr w:type="gramStart"/>
      <w:r w:rsidR="00A5080A" w:rsidRPr="00A5080A">
        <w:rPr>
          <w:sz w:val="26"/>
          <w:szCs w:val="26"/>
        </w:rPr>
        <w:t>контроля ежегодных планов проведения плановых проверок юридических лиц</w:t>
      </w:r>
      <w:proofErr w:type="gramEnd"/>
      <w:r w:rsidR="00A5080A" w:rsidRPr="00A5080A">
        <w:rPr>
          <w:sz w:val="26"/>
          <w:szCs w:val="26"/>
        </w:rPr>
        <w:t xml:space="preserve"> и индивидуальных предпринимателей, утвержденными постановлением Правительства РФ от 30.06.2010 № 489.</w:t>
      </w:r>
    </w:p>
    <w:p w:rsidR="00A5080A" w:rsidRPr="00A5080A" w:rsidRDefault="00DA1947" w:rsidP="00DA1947">
      <w:pPr>
        <w:widowControl w:val="0"/>
        <w:tabs>
          <w:tab w:val="left" w:pos="1276"/>
        </w:tabs>
        <w:autoSpaceDE w:val="0"/>
        <w:autoSpaceDN w:val="0"/>
        <w:adjustRightInd w:val="0"/>
        <w:ind w:firstLine="709"/>
        <w:jc w:val="both"/>
        <w:rPr>
          <w:sz w:val="26"/>
          <w:szCs w:val="26"/>
        </w:rPr>
      </w:pPr>
      <w:r>
        <w:rPr>
          <w:sz w:val="26"/>
          <w:szCs w:val="26"/>
        </w:rPr>
        <w:t>3.9.</w:t>
      </w:r>
      <w:r>
        <w:rPr>
          <w:sz w:val="26"/>
          <w:szCs w:val="26"/>
        </w:rPr>
        <w:tab/>
      </w:r>
      <w:r w:rsidR="00A5080A" w:rsidRPr="00A5080A">
        <w:rPr>
          <w:sz w:val="26"/>
          <w:szCs w:val="26"/>
        </w:rPr>
        <w:t xml:space="preserve">Утвержденный план проведения ежегодных проверок доводится </w:t>
      </w:r>
      <w:r>
        <w:rPr>
          <w:sz w:val="26"/>
          <w:szCs w:val="26"/>
        </w:rPr>
        <w:t xml:space="preserve">                    </w:t>
      </w:r>
      <w:r w:rsidR="00A5080A" w:rsidRPr="00A5080A">
        <w:rPr>
          <w:sz w:val="26"/>
          <w:szCs w:val="26"/>
        </w:rPr>
        <w:t xml:space="preserve">до сведения заинтересованных лиц посредством размещения его в сети Интернет, </w:t>
      </w:r>
      <w:r>
        <w:rPr>
          <w:sz w:val="26"/>
          <w:szCs w:val="26"/>
        </w:rPr>
        <w:t xml:space="preserve">               </w:t>
      </w:r>
      <w:r w:rsidR="00A5080A" w:rsidRPr="00A5080A">
        <w:rPr>
          <w:sz w:val="26"/>
          <w:szCs w:val="26"/>
        </w:rPr>
        <w:t xml:space="preserve">в том числе на </w:t>
      </w:r>
      <w:proofErr w:type="spellStart"/>
      <w:proofErr w:type="gramStart"/>
      <w:r w:rsidR="00A5080A" w:rsidRPr="00A5080A">
        <w:rPr>
          <w:sz w:val="26"/>
          <w:szCs w:val="26"/>
        </w:rPr>
        <w:t>интернет-портале</w:t>
      </w:r>
      <w:proofErr w:type="spellEnd"/>
      <w:proofErr w:type="gramEnd"/>
      <w:r w:rsidR="00A5080A" w:rsidRPr="00A5080A">
        <w:rPr>
          <w:sz w:val="26"/>
          <w:szCs w:val="26"/>
        </w:rPr>
        <w:t xml:space="preserve"> государственных и муниципальных услуг: </w:t>
      </w:r>
      <w:proofErr w:type="spellStart"/>
      <w:r w:rsidR="00A5080A" w:rsidRPr="00A5080A">
        <w:rPr>
          <w:sz w:val="26"/>
          <w:szCs w:val="26"/>
        </w:rPr>
        <w:t>www.gosuslugi.ru</w:t>
      </w:r>
      <w:proofErr w:type="spellEnd"/>
      <w:r w:rsidR="00A5080A" w:rsidRPr="00A5080A">
        <w:rPr>
          <w:sz w:val="26"/>
          <w:szCs w:val="26"/>
        </w:rPr>
        <w:t xml:space="preserve">; на официальном сайте МО "Городской округ "Город Нарьян-Мар": </w:t>
      </w:r>
      <w:proofErr w:type="spellStart"/>
      <w:r w:rsidR="00A5080A" w:rsidRPr="00A5080A">
        <w:rPr>
          <w:sz w:val="26"/>
          <w:szCs w:val="26"/>
        </w:rPr>
        <w:t>www.adm-nmar.ru</w:t>
      </w:r>
      <w:proofErr w:type="spellEnd"/>
      <w:r w:rsidR="00A5080A" w:rsidRPr="00A5080A">
        <w:rPr>
          <w:sz w:val="26"/>
          <w:szCs w:val="26"/>
        </w:rPr>
        <w:t>.</w:t>
      </w:r>
    </w:p>
    <w:p w:rsidR="00A5080A" w:rsidRPr="00A5080A" w:rsidRDefault="00DA1947" w:rsidP="00A5080A">
      <w:pPr>
        <w:widowControl w:val="0"/>
        <w:autoSpaceDE w:val="0"/>
        <w:autoSpaceDN w:val="0"/>
        <w:adjustRightInd w:val="0"/>
        <w:ind w:firstLine="709"/>
        <w:jc w:val="both"/>
        <w:rPr>
          <w:sz w:val="26"/>
          <w:szCs w:val="26"/>
        </w:rPr>
      </w:pPr>
      <w:r>
        <w:rPr>
          <w:sz w:val="26"/>
          <w:szCs w:val="26"/>
        </w:rPr>
        <w:t>3.10.</w:t>
      </w:r>
      <w:r>
        <w:rPr>
          <w:sz w:val="26"/>
          <w:szCs w:val="26"/>
        </w:rPr>
        <w:tab/>
      </w:r>
      <w:r w:rsidR="00A5080A" w:rsidRPr="00A5080A">
        <w:rPr>
          <w:sz w:val="26"/>
          <w:szCs w:val="26"/>
        </w:rPr>
        <w:t xml:space="preserve">Результатом выполнения административной процедуры является размещенный в сети Интернет на официальном сайте МО "Городской округ "Город Нарьян-Мар": </w:t>
      </w:r>
      <w:proofErr w:type="spellStart"/>
      <w:r w:rsidR="00A5080A" w:rsidRPr="00A5080A">
        <w:rPr>
          <w:sz w:val="26"/>
          <w:szCs w:val="26"/>
        </w:rPr>
        <w:t>www.adm-nmar.ru</w:t>
      </w:r>
      <w:proofErr w:type="spellEnd"/>
      <w:r w:rsidR="00A5080A" w:rsidRPr="00A5080A">
        <w:rPr>
          <w:sz w:val="26"/>
          <w:szCs w:val="26"/>
        </w:rPr>
        <w:t xml:space="preserve"> план проведения ежегодных проверок.</w:t>
      </w:r>
    </w:p>
    <w:p w:rsidR="00A5080A" w:rsidRDefault="00A5080A" w:rsidP="00A5080A">
      <w:pPr>
        <w:widowControl w:val="0"/>
        <w:autoSpaceDE w:val="0"/>
        <w:autoSpaceDN w:val="0"/>
        <w:adjustRightInd w:val="0"/>
        <w:ind w:firstLine="709"/>
        <w:jc w:val="both"/>
        <w:rPr>
          <w:sz w:val="26"/>
          <w:szCs w:val="26"/>
        </w:rPr>
      </w:pPr>
    </w:p>
    <w:p w:rsidR="00DA1947" w:rsidRDefault="00DA1947" w:rsidP="00A5080A">
      <w:pPr>
        <w:widowControl w:val="0"/>
        <w:autoSpaceDE w:val="0"/>
        <w:autoSpaceDN w:val="0"/>
        <w:adjustRightInd w:val="0"/>
        <w:ind w:firstLine="709"/>
        <w:jc w:val="both"/>
        <w:rPr>
          <w:sz w:val="26"/>
          <w:szCs w:val="26"/>
        </w:rPr>
      </w:pPr>
    </w:p>
    <w:p w:rsidR="00DA1947" w:rsidRPr="00A5080A" w:rsidRDefault="00DA1947" w:rsidP="00A5080A">
      <w:pPr>
        <w:widowControl w:val="0"/>
        <w:autoSpaceDE w:val="0"/>
        <w:autoSpaceDN w:val="0"/>
        <w:adjustRightInd w:val="0"/>
        <w:ind w:firstLine="709"/>
        <w:jc w:val="both"/>
        <w:rPr>
          <w:sz w:val="26"/>
          <w:szCs w:val="26"/>
        </w:rPr>
      </w:pPr>
    </w:p>
    <w:p w:rsidR="00A5080A" w:rsidRPr="00A5080A" w:rsidRDefault="00A5080A" w:rsidP="00A5080A">
      <w:pPr>
        <w:widowControl w:val="0"/>
        <w:autoSpaceDE w:val="0"/>
        <w:autoSpaceDN w:val="0"/>
        <w:adjustRightInd w:val="0"/>
        <w:ind w:firstLine="709"/>
        <w:jc w:val="center"/>
        <w:outlineLvl w:val="2"/>
        <w:rPr>
          <w:sz w:val="26"/>
          <w:szCs w:val="26"/>
        </w:rPr>
      </w:pPr>
      <w:bookmarkStart w:id="2" w:name="Par167"/>
      <w:bookmarkEnd w:id="2"/>
      <w:r w:rsidRPr="00A5080A">
        <w:rPr>
          <w:sz w:val="26"/>
          <w:szCs w:val="26"/>
        </w:rPr>
        <w:lastRenderedPageBreak/>
        <w:t>Организация проведения плановой проверки</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DA1947" w:rsidP="00A5080A">
      <w:pPr>
        <w:widowControl w:val="0"/>
        <w:autoSpaceDE w:val="0"/>
        <w:autoSpaceDN w:val="0"/>
        <w:adjustRightInd w:val="0"/>
        <w:ind w:firstLine="709"/>
        <w:jc w:val="both"/>
        <w:rPr>
          <w:sz w:val="26"/>
          <w:szCs w:val="26"/>
        </w:rPr>
      </w:pPr>
      <w:r>
        <w:rPr>
          <w:sz w:val="26"/>
          <w:szCs w:val="26"/>
        </w:rPr>
        <w:t>3.11.</w:t>
      </w:r>
      <w:r>
        <w:rPr>
          <w:sz w:val="26"/>
          <w:szCs w:val="26"/>
        </w:rPr>
        <w:tab/>
      </w:r>
      <w:r w:rsidR="00A5080A" w:rsidRPr="00A5080A">
        <w:rPr>
          <w:sz w:val="26"/>
          <w:szCs w:val="26"/>
        </w:rPr>
        <w:t>Плановой является проверка, включенная в ежегодный план проведения плановых проверок Отдела.</w:t>
      </w:r>
    </w:p>
    <w:p w:rsidR="00A5080A" w:rsidRPr="00A5080A" w:rsidRDefault="00DA1947" w:rsidP="00A5080A">
      <w:pPr>
        <w:widowControl w:val="0"/>
        <w:autoSpaceDE w:val="0"/>
        <w:autoSpaceDN w:val="0"/>
        <w:adjustRightInd w:val="0"/>
        <w:ind w:firstLine="709"/>
        <w:jc w:val="both"/>
        <w:rPr>
          <w:sz w:val="26"/>
          <w:szCs w:val="26"/>
        </w:rPr>
      </w:pPr>
      <w:r>
        <w:rPr>
          <w:sz w:val="26"/>
          <w:szCs w:val="26"/>
        </w:rPr>
        <w:t>3.12.</w:t>
      </w:r>
      <w:r>
        <w:rPr>
          <w:sz w:val="26"/>
          <w:szCs w:val="26"/>
        </w:rPr>
        <w:tab/>
      </w:r>
      <w:r w:rsidR="00A5080A" w:rsidRPr="00A5080A">
        <w:rPr>
          <w:sz w:val="26"/>
          <w:szCs w:val="26"/>
        </w:rPr>
        <w:t>При подготовке к плановой проверке</w:t>
      </w:r>
      <w:r>
        <w:rPr>
          <w:sz w:val="26"/>
          <w:szCs w:val="26"/>
        </w:rPr>
        <w:t xml:space="preserve"> </w:t>
      </w:r>
      <w:r w:rsidR="00A5080A" w:rsidRPr="00A5080A">
        <w:rPr>
          <w:sz w:val="26"/>
          <w:szCs w:val="26"/>
        </w:rPr>
        <w:t xml:space="preserve">издается распоряжение </w:t>
      </w:r>
      <w:r>
        <w:rPr>
          <w:sz w:val="26"/>
          <w:szCs w:val="26"/>
        </w:rPr>
        <w:t>Администрации</w:t>
      </w:r>
      <w:r w:rsidR="00A5080A" w:rsidRPr="00A5080A">
        <w:rPr>
          <w:sz w:val="26"/>
          <w:szCs w:val="26"/>
        </w:rPr>
        <w:t xml:space="preserve"> МО "Городской округ "Город Нарьян-Мар" о проведении плановой проверки.</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В распоряжении указываются:</w:t>
      </w:r>
    </w:p>
    <w:p w:rsidR="00A5080A" w:rsidRPr="00A5080A" w:rsidRDefault="00DA1947" w:rsidP="00DA1947">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фамилия, имя, отчество муниципальног</w:t>
      </w:r>
      <w:proofErr w:type="gramStart"/>
      <w:r w:rsidR="00A5080A" w:rsidRPr="00A5080A">
        <w:rPr>
          <w:sz w:val="26"/>
          <w:szCs w:val="26"/>
        </w:rPr>
        <w:t>о(</w:t>
      </w:r>
      <w:proofErr w:type="gramEnd"/>
      <w:r w:rsidR="00A5080A" w:rsidRPr="00A5080A">
        <w:rPr>
          <w:sz w:val="26"/>
          <w:szCs w:val="26"/>
        </w:rPr>
        <w:t>-</w:t>
      </w:r>
      <w:proofErr w:type="spellStart"/>
      <w:r w:rsidR="00A5080A" w:rsidRPr="00A5080A">
        <w:rPr>
          <w:sz w:val="26"/>
          <w:szCs w:val="26"/>
        </w:rPr>
        <w:t>ных</w:t>
      </w:r>
      <w:proofErr w:type="spellEnd"/>
      <w:r w:rsidR="00A5080A" w:rsidRPr="00A5080A">
        <w:rPr>
          <w:sz w:val="26"/>
          <w:szCs w:val="26"/>
        </w:rPr>
        <w:t>) инспектора(-</w:t>
      </w:r>
      <w:proofErr w:type="spellStart"/>
      <w:r w:rsidR="00A5080A" w:rsidRPr="00A5080A">
        <w:rPr>
          <w:sz w:val="26"/>
          <w:szCs w:val="26"/>
        </w:rPr>
        <w:t>ов</w:t>
      </w:r>
      <w:proofErr w:type="spellEnd"/>
      <w:r w:rsidR="00A5080A" w:rsidRPr="00A5080A">
        <w:rPr>
          <w:sz w:val="26"/>
          <w:szCs w:val="26"/>
        </w:rPr>
        <w:t>), ответственного(-</w:t>
      </w:r>
      <w:proofErr w:type="spellStart"/>
      <w:r w:rsidR="00A5080A" w:rsidRPr="00A5080A">
        <w:rPr>
          <w:sz w:val="26"/>
          <w:szCs w:val="26"/>
        </w:rPr>
        <w:t>ных</w:t>
      </w:r>
      <w:proofErr w:type="spellEnd"/>
      <w:r w:rsidR="00A5080A" w:rsidRPr="00A5080A">
        <w:rPr>
          <w:sz w:val="26"/>
          <w:szCs w:val="26"/>
        </w:rPr>
        <w:t xml:space="preserve">) за проведение проверки, а также лиц, привлекаемых </w:t>
      </w:r>
      <w:r>
        <w:rPr>
          <w:sz w:val="26"/>
          <w:szCs w:val="26"/>
        </w:rPr>
        <w:t xml:space="preserve">                        </w:t>
      </w:r>
      <w:r w:rsidR="00A5080A" w:rsidRPr="00A5080A">
        <w:rPr>
          <w:sz w:val="26"/>
          <w:szCs w:val="26"/>
        </w:rPr>
        <w:t>к проведению проверки;</w:t>
      </w:r>
    </w:p>
    <w:p w:rsidR="00A5080A" w:rsidRPr="00A5080A" w:rsidRDefault="00DA1947" w:rsidP="00DA1947">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наименование юридического лица, индивидуального предпринимателя, </w:t>
      </w:r>
      <w:r>
        <w:rPr>
          <w:sz w:val="26"/>
          <w:szCs w:val="26"/>
        </w:rPr>
        <w:t xml:space="preserve">                </w:t>
      </w:r>
      <w:r w:rsidR="00A5080A" w:rsidRPr="00A5080A">
        <w:rPr>
          <w:sz w:val="26"/>
          <w:szCs w:val="26"/>
        </w:rPr>
        <w:t>в отношении которых проводится проверка;</w:t>
      </w:r>
    </w:p>
    <w:p w:rsidR="00A5080A" w:rsidRPr="00A5080A" w:rsidRDefault="00DA1947" w:rsidP="00DA1947">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основание для проведения проверки;</w:t>
      </w:r>
    </w:p>
    <w:p w:rsidR="00A5080A" w:rsidRPr="00A5080A" w:rsidRDefault="00DA1947" w:rsidP="00DA1947">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правовые основания проведения проверки, в том числе подлежащие проверке требования законодательства и требования, установленные муниципальными правовыми актами;</w:t>
      </w:r>
    </w:p>
    <w:p w:rsidR="00A5080A" w:rsidRPr="00A5080A" w:rsidRDefault="00DA1947" w:rsidP="00DA1947">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вид проверки (выездная или документарная);</w:t>
      </w:r>
    </w:p>
    <w:p w:rsidR="00A5080A" w:rsidRPr="00A5080A" w:rsidRDefault="00DA1947" w:rsidP="00DA1947">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дата и сроки проведения проверки;</w:t>
      </w:r>
    </w:p>
    <w:p w:rsidR="00A5080A" w:rsidRPr="00A5080A" w:rsidRDefault="00DA1947" w:rsidP="00DA1947">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перечень документов, предоставление которых необходимо для проведения проверки.</w:t>
      </w:r>
    </w:p>
    <w:p w:rsidR="00A5080A" w:rsidRPr="00A5080A" w:rsidRDefault="00DA1947" w:rsidP="00A5080A">
      <w:pPr>
        <w:widowControl w:val="0"/>
        <w:autoSpaceDE w:val="0"/>
        <w:autoSpaceDN w:val="0"/>
        <w:adjustRightInd w:val="0"/>
        <w:ind w:firstLine="709"/>
        <w:jc w:val="both"/>
        <w:rPr>
          <w:sz w:val="26"/>
          <w:szCs w:val="26"/>
        </w:rPr>
      </w:pPr>
      <w:r>
        <w:rPr>
          <w:sz w:val="26"/>
          <w:szCs w:val="26"/>
        </w:rPr>
        <w:t>3.13.</w:t>
      </w:r>
      <w:r>
        <w:rPr>
          <w:sz w:val="26"/>
          <w:szCs w:val="26"/>
        </w:rPr>
        <w:tab/>
      </w:r>
      <w:r w:rsidR="00A5080A" w:rsidRPr="00A5080A">
        <w:rPr>
          <w:sz w:val="26"/>
          <w:szCs w:val="26"/>
        </w:rPr>
        <w:t>Ответственным</w:t>
      </w:r>
      <w:proofErr w:type="gramStart"/>
      <w:r w:rsidR="00A5080A" w:rsidRPr="00A5080A">
        <w:rPr>
          <w:sz w:val="26"/>
          <w:szCs w:val="26"/>
        </w:rPr>
        <w:t xml:space="preserve"> (-</w:t>
      </w:r>
      <w:proofErr w:type="gramEnd"/>
      <w:r w:rsidR="00A5080A" w:rsidRPr="00A5080A">
        <w:rPr>
          <w:sz w:val="26"/>
          <w:szCs w:val="26"/>
        </w:rPr>
        <w:t>и) за выполнение административной процедуры является (-</w:t>
      </w:r>
      <w:proofErr w:type="spellStart"/>
      <w:r w:rsidR="00A5080A" w:rsidRPr="00A5080A">
        <w:rPr>
          <w:sz w:val="26"/>
          <w:szCs w:val="26"/>
        </w:rPr>
        <w:t>ются</w:t>
      </w:r>
      <w:proofErr w:type="spellEnd"/>
      <w:r w:rsidR="00A5080A" w:rsidRPr="00A5080A">
        <w:rPr>
          <w:sz w:val="26"/>
          <w:szCs w:val="26"/>
        </w:rPr>
        <w:t>) муниципальный (-е) инспектор (-</w:t>
      </w:r>
      <w:proofErr w:type="spellStart"/>
      <w:r w:rsidR="00A5080A" w:rsidRPr="00A5080A">
        <w:rPr>
          <w:sz w:val="26"/>
          <w:szCs w:val="26"/>
        </w:rPr>
        <w:t>ы</w:t>
      </w:r>
      <w:proofErr w:type="spellEnd"/>
      <w:r w:rsidR="00A5080A" w:rsidRPr="00A5080A">
        <w:rPr>
          <w:sz w:val="26"/>
          <w:szCs w:val="26"/>
        </w:rPr>
        <w:t xml:space="preserve">), ответственный (-е) </w:t>
      </w:r>
      <w:r>
        <w:rPr>
          <w:sz w:val="26"/>
          <w:szCs w:val="26"/>
        </w:rPr>
        <w:t xml:space="preserve">                       </w:t>
      </w:r>
      <w:r w:rsidR="00A5080A" w:rsidRPr="00A5080A">
        <w:rPr>
          <w:sz w:val="26"/>
          <w:szCs w:val="26"/>
        </w:rPr>
        <w:t>за проведение плановой проверки.</w:t>
      </w:r>
    </w:p>
    <w:p w:rsidR="00A5080A" w:rsidRPr="00A5080A" w:rsidRDefault="00DA1947" w:rsidP="00A5080A">
      <w:pPr>
        <w:widowControl w:val="0"/>
        <w:autoSpaceDE w:val="0"/>
        <w:autoSpaceDN w:val="0"/>
        <w:adjustRightInd w:val="0"/>
        <w:ind w:firstLine="709"/>
        <w:jc w:val="both"/>
        <w:rPr>
          <w:sz w:val="26"/>
          <w:szCs w:val="26"/>
        </w:rPr>
      </w:pPr>
      <w:r>
        <w:rPr>
          <w:sz w:val="26"/>
          <w:szCs w:val="26"/>
        </w:rPr>
        <w:t>3.14.</w:t>
      </w:r>
      <w:r>
        <w:rPr>
          <w:sz w:val="26"/>
          <w:szCs w:val="26"/>
        </w:rPr>
        <w:tab/>
      </w:r>
      <w:r w:rsidR="00A5080A" w:rsidRPr="00A5080A">
        <w:rPr>
          <w:sz w:val="26"/>
          <w:szCs w:val="26"/>
        </w:rPr>
        <w:t>Предметом плановой проверки является:</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 xml:space="preserve">- соблюдение юридическим лицом, индивидуальным предпринимателем, </w:t>
      </w:r>
      <w:r w:rsidR="00DA1947">
        <w:rPr>
          <w:sz w:val="26"/>
          <w:szCs w:val="26"/>
        </w:rPr>
        <w:t xml:space="preserve">                 </w:t>
      </w:r>
      <w:r w:rsidRPr="00A5080A">
        <w:rPr>
          <w:sz w:val="26"/>
          <w:szCs w:val="26"/>
        </w:rPr>
        <w:t>в отношении которых проводится проверка, требований в сфере использования и сохранности муниципального жилищного фонда.</w:t>
      </w:r>
    </w:p>
    <w:p w:rsidR="00A5080A" w:rsidRPr="00A5080A" w:rsidRDefault="00DA1947" w:rsidP="00A5080A">
      <w:pPr>
        <w:widowControl w:val="0"/>
        <w:autoSpaceDE w:val="0"/>
        <w:autoSpaceDN w:val="0"/>
        <w:adjustRightInd w:val="0"/>
        <w:ind w:firstLine="709"/>
        <w:jc w:val="both"/>
        <w:rPr>
          <w:sz w:val="26"/>
          <w:szCs w:val="26"/>
        </w:rPr>
      </w:pPr>
      <w:r>
        <w:rPr>
          <w:sz w:val="26"/>
          <w:szCs w:val="26"/>
        </w:rPr>
        <w:t>3.15.</w:t>
      </w:r>
      <w:r>
        <w:rPr>
          <w:sz w:val="26"/>
          <w:szCs w:val="26"/>
        </w:rPr>
        <w:tab/>
      </w:r>
      <w:r w:rsidR="00A5080A" w:rsidRPr="00A5080A">
        <w:rPr>
          <w:sz w:val="26"/>
          <w:szCs w:val="26"/>
        </w:rPr>
        <w:t>О проведении плановой проверки юридическое лицо, индивидуальный предприниматель, в отношении которо</w:t>
      </w:r>
      <w:r w:rsidR="00FA59DB">
        <w:rPr>
          <w:sz w:val="26"/>
          <w:szCs w:val="26"/>
        </w:rPr>
        <w:t>го</w:t>
      </w:r>
      <w:r w:rsidR="00A5080A" w:rsidRPr="00A5080A">
        <w:rPr>
          <w:sz w:val="26"/>
          <w:szCs w:val="26"/>
        </w:rPr>
        <w:t xml:space="preserve"> проводится проверка, уведомля</w:t>
      </w:r>
      <w:r w:rsidR="00FA59DB">
        <w:rPr>
          <w:sz w:val="26"/>
          <w:szCs w:val="26"/>
        </w:rPr>
        <w:t>ю</w:t>
      </w:r>
      <w:r w:rsidR="00A5080A" w:rsidRPr="00A5080A">
        <w:rPr>
          <w:sz w:val="26"/>
          <w:szCs w:val="26"/>
        </w:rPr>
        <w:t xml:space="preserve">тся не позднее чем в течение трех рабочих дней до начала ее проведения посредством направления копии распоряжения </w:t>
      </w:r>
      <w:r>
        <w:rPr>
          <w:sz w:val="26"/>
          <w:szCs w:val="26"/>
        </w:rPr>
        <w:t>Администрации</w:t>
      </w:r>
      <w:r w:rsidR="00A5080A" w:rsidRPr="00A5080A">
        <w:rPr>
          <w:sz w:val="26"/>
          <w:szCs w:val="26"/>
        </w:rPr>
        <w:t xml:space="preserve"> МО "Городской округ "Город Нарьян-Мар" заказным почтовым отправлением с уведомлением о вручении или иным доступным способом.</w:t>
      </w:r>
    </w:p>
    <w:p w:rsidR="00A5080A" w:rsidRPr="00A5080A" w:rsidRDefault="00DA1947" w:rsidP="00A5080A">
      <w:pPr>
        <w:ind w:firstLine="709"/>
        <w:jc w:val="both"/>
        <w:rPr>
          <w:sz w:val="26"/>
          <w:szCs w:val="26"/>
        </w:rPr>
      </w:pPr>
      <w:r>
        <w:rPr>
          <w:sz w:val="26"/>
          <w:szCs w:val="26"/>
        </w:rPr>
        <w:t>3.16.</w:t>
      </w:r>
      <w:r>
        <w:rPr>
          <w:sz w:val="26"/>
          <w:szCs w:val="26"/>
        </w:rPr>
        <w:tab/>
      </w:r>
      <w:r w:rsidR="00A5080A" w:rsidRPr="00A5080A">
        <w:rPr>
          <w:sz w:val="26"/>
          <w:szCs w:val="26"/>
        </w:rPr>
        <w:t>В случае проведения плановой выездной проверки юридического лица, индивидуального предпринимателя - чле</w:t>
      </w:r>
      <w:r>
        <w:rPr>
          <w:sz w:val="26"/>
          <w:szCs w:val="26"/>
        </w:rPr>
        <w:t xml:space="preserve">на </w:t>
      </w:r>
      <w:proofErr w:type="spellStart"/>
      <w:r>
        <w:rPr>
          <w:sz w:val="26"/>
          <w:szCs w:val="26"/>
        </w:rPr>
        <w:t>саморегулируемой</w:t>
      </w:r>
      <w:proofErr w:type="spellEnd"/>
      <w:r>
        <w:rPr>
          <w:sz w:val="26"/>
          <w:szCs w:val="26"/>
        </w:rPr>
        <w:t xml:space="preserve"> организации </w:t>
      </w:r>
      <w:r w:rsidR="00A5080A" w:rsidRPr="00A5080A">
        <w:rPr>
          <w:sz w:val="26"/>
          <w:szCs w:val="26"/>
        </w:rPr>
        <w:t xml:space="preserve">Отдел обязан уведомить </w:t>
      </w:r>
      <w:proofErr w:type="spellStart"/>
      <w:r w:rsidR="00A5080A" w:rsidRPr="00A5080A">
        <w:rPr>
          <w:sz w:val="26"/>
          <w:szCs w:val="26"/>
        </w:rPr>
        <w:t>саморегулируемую</w:t>
      </w:r>
      <w:proofErr w:type="spellEnd"/>
      <w:r w:rsidR="00A5080A" w:rsidRPr="00A5080A">
        <w:rPr>
          <w:sz w:val="26"/>
          <w:szCs w:val="26"/>
        </w:rPr>
        <w:t xml:space="preserve"> организацию о проведении такой проверки </w:t>
      </w:r>
      <w:r>
        <w:rPr>
          <w:sz w:val="26"/>
          <w:szCs w:val="26"/>
        </w:rPr>
        <w:t xml:space="preserve">            </w:t>
      </w:r>
      <w:r w:rsidR="00A5080A" w:rsidRPr="00A5080A">
        <w:rPr>
          <w:sz w:val="26"/>
          <w:szCs w:val="26"/>
        </w:rPr>
        <w:t xml:space="preserve">в целях обеспечения возможности участия или присутствия ее представителя </w:t>
      </w:r>
      <w:r>
        <w:rPr>
          <w:sz w:val="26"/>
          <w:szCs w:val="26"/>
        </w:rPr>
        <w:t xml:space="preserve">               </w:t>
      </w:r>
      <w:r w:rsidR="00A5080A" w:rsidRPr="00A5080A">
        <w:rPr>
          <w:sz w:val="26"/>
          <w:szCs w:val="26"/>
        </w:rPr>
        <w:t>при проведении проверки.</w:t>
      </w:r>
    </w:p>
    <w:p w:rsidR="00A5080A" w:rsidRPr="00A5080A" w:rsidRDefault="00DA1947" w:rsidP="00A5080A">
      <w:pPr>
        <w:widowControl w:val="0"/>
        <w:autoSpaceDE w:val="0"/>
        <w:autoSpaceDN w:val="0"/>
        <w:adjustRightInd w:val="0"/>
        <w:ind w:firstLine="709"/>
        <w:jc w:val="both"/>
        <w:rPr>
          <w:sz w:val="26"/>
          <w:szCs w:val="26"/>
        </w:rPr>
      </w:pPr>
      <w:r>
        <w:rPr>
          <w:sz w:val="26"/>
          <w:szCs w:val="26"/>
        </w:rPr>
        <w:t>3.17.</w:t>
      </w:r>
      <w:r>
        <w:rPr>
          <w:sz w:val="26"/>
          <w:szCs w:val="26"/>
        </w:rPr>
        <w:tab/>
      </w:r>
      <w:r w:rsidR="00A5080A" w:rsidRPr="00A5080A">
        <w:rPr>
          <w:sz w:val="26"/>
          <w:szCs w:val="26"/>
        </w:rPr>
        <w:t>Плановые проверки проводятся в форме документарной и (или) выездной проверки.</w:t>
      </w:r>
    </w:p>
    <w:p w:rsidR="00A5080A" w:rsidRPr="00A5080A" w:rsidRDefault="00DA1947" w:rsidP="00A5080A">
      <w:pPr>
        <w:widowControl w:val="0"/>
        <w:autoSpaceDE w:val="0"/>
        <w:autoSpaceDN w:val="0"/>
        <w:adjustRightInd w:val="0"/>
        <w:ind w:firstLine="709"/>
        <w:jc w:val="both"/>
        <w:rPr>
          <w:sz w:val="26"/>
          <w:szCs w:val="26"/>
        </w:rPr>
      </w:pPr>
      <w:r>
        <w:rPr>
          <w:sz w:val="26"/>
          <w:szCs w:val="26"/>
        </w:rPr>
        <w:t>3.18.</w:t>
      </w:r>
      <w:r>
        <w:rPr>
          <w:sz w:val="26"/>
          <w:szCs w:val="26"/>
        </w:rPr>
        <w:tab/>
      </w:r>
      <w:r w:rsidR="00A5080A" w:rsidRPr="00A5080A">
        <w:rPr>
          <w:sz w:val="26"/>
          <w:szCs w:val="26"/>
        </w:rPr>
        <w:t>Результатом выполнения административной процедуры является распоряжение о проведении плановой проверки.</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A5080A" w:rsidP="00A5080A">
      <w:pPr>
        <w:widowControl w:val="0"/>
        <w:autoSpaceDE w:val="0"/>
        <w:autoSpaceDN w:val="0"/>
        <w:adjustRightInd w:val="0"/>
        <w:ind w:firstLine="709"/>
        <w:jc w:val="center"/>
        <w:outlineLvl w:val="2"/>
        <w:rPr>
          <w:sz w:val="26"/>
          <w:szCs w:val="26"/>
        </w:rPr>
      </w:pPr>
      <w:bookmarkStart w:id="3" w:name="Par185"/>
      <w:bookmarkEnd w:id="3"/>
      <w:r w:rsidRPr="00A5080A">
        <w:rPr>
          <w:sz w:val="26"/>
          <w:szCs w:val="26"/>
        </w:rPr>
        <w:t>Организация проведения внеплановой проверки</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DA1947" w:rsidP="00A5080A">
      <w:pPr>
        <w:widowControl w:val="0"/>
        <w:autoSpaceDE w:val="0"/>
        <w:autoSpaceDN w:val="0"/>
        <w:adjustRightInd w:val="0"/>
        <w:ind w:firstLine="709"/>
        <w:jc w:val="both"/>
        <w:rPr>
          <w:sz w:val="26"/>
          <w:szCs w:val="26"/>
        </w:rPr>
      </w:pPr>
      <w:r>
        <w:rPr>
          <w:sz w:val="26"/>
          <w:szCs w:val="26"/>
        </w:rPr>
        <w:t>3.19.</w:t>
      </w:r>
      <w:r>
        <w:rPr>
          <w:sz w:val="26"/>
          <w:szCs w:val="26"/>
        </w:rPr>
        <w:tab/>
      </w:r>
      <w:r w:rsidR="00A5080A" w:rsidRPr="00A5080A">
        <w:rPr>
          <w:sz w:val="26"/>
          <w:szCs w:val="26"/>
        </w:rPr>
        <w:t>Внеплановой является проверка, не включенная в ежегодный план проведения плановых проверок.</w:t>
      </w:r>
    </w:p>
    <w:p w:rsidR="00A5080A" w:rsidRPr="00A5080A" w:rsidRDefault="00DA1947" w:rsidP="00A5080A">
      <w:pPr>
        <w:autoSpaceDE w:val="0"/>
        <w:autoSpaceDN w:val="0"/>
        <w:adjustRightInd w:val="0"/>
        <w:ind w:firstLine="709"/>
        <w:jc w:val="both"/>
        <w:rPr>
          <w:sz w:val="26"/>
          <w:szCs w:val="26"/>
        </w:rPr>
      </w:pPr>
      <w:r>
        <w:rPr>
          <w:sz w:val="26"/>
          <w:szCs w:val="26"/>
        </w:rPr>
        <w:lastRenderedPageBreak/>
        <w:t>3.20.</w:t>
      </w:r>
      <w:r>
        <w:rPr>
          <w:sz w:val="26"/>
          <w:szCs w:val="26"/>
        </w:rPr>
        <w:tab/>
      </w:r>
      <w:proofErr w:type="gramStart"/>
      <w:r w:rsidR="00A5080A" w:rsidRPr="00A5080A">
        <w:rPr>
          <w:sz w:val="26"/>
          <w:szCs w:val="26"/>
        </w:rPr>
        <w:t xml:space="preserve">Внеплановая проверка проводится по основаниям, установленным </w:t>
      </w:r>
      <w:r>
        <w:rPr>
          <w:sz w:val="26"/>
          <w:szCs w:val="26"/>
        </w:rPr>
        <w:t xml:space="preserve">            </w:t>
      </w:r>
      <w:r w:rsidR="00A5080A" w:rsidRPr="00A5080A">
        <w:rPr>
          <w:sz w:val="26"/>
          <w:szCs w:val="26"/>
        </w:rPr>
        <w:t xml:space="preserve">в положениях Федерального </w:t>
      </w:r>
      <w:hyperlink r:id="rId22" w:history="1">
        <w:r w:rsidR="00A5080A" w:rsidRPr="00A5080A">
          <w:rPr>
            <w:sz w:val="26"/>
            <w:szCs w:val="26"/>
          </w:rPr>
          <w:t>закона</w:t>
        </w:r>
      </w:hyperlink>
      <w:r w:rsidR="00A5080A" w:rsidRPr="00A5080A">
        <w:rPr>
          <w:sz w:val="26"/>
          <w:szCs w:val="26"/>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Федеральным законом от 29 декабря 2004 года № 188-ФЗ "Жилищный кодекс Российской Федерации":</w:t>
      </w:r>
      <w:proofErr w:type="gramEnd"/>
    </w:p>
    <w:p w:rsidR="00A5080A" w:rsidRPr="00A5080A" w:rsidRDefault="00DA1947" w:rsidP="00DA1947">
      <w:pPr>
        <w:tabs>
          <w:tab w:val="left" w:pos="993"/>
        </w:tabs>
        <w:ind w:firstLine="709"/>
        <w:jc w:val="both"/>
        <w:rPr>
          <w:sz w:val="26"/>
          <w:szCs w:val="26"/>
        </w:rPr>
      </w:pPr>
      <w:r>
        <w:rPr>
          <w:sz w:val="26"/>
          <w:szCs w:val="26"/>
        </w:rPr>
        <w:t>-</w:t>
      </w:r>
      <w:r>
        <w:rPr>
          <w:sz w:val="26"/>
          <w:szCs w:val="26"/>
        </w:rPr>
        <w:tab/>
      </w:r>
      <w:r w:rsidR="00A5080A" w:rsidRPr="00A5080A">
        <w:rPr>
          <w:sz w:val="26"/>
          <w:szCs w:val="26"/>
        </w:rPr>
        <w:t>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5080A" w:rsidRPr="00A5080A" w:rsidRDefault="00DA1947" w:rsidP="00DA1947">
      <w:pPr>
        <w:tabs>
          <w:tab w:val="left" w:pos="993"/>
        </w:tabs>
        <w:ind w:firstLine="709"/>
        <w:jc w:val="both"/>
        <w:rPr>
          <w:sz w:val="26"/>
          <w:szCs w:val="26"/>
        </w:rPr>
      </w:pPr>
      <w:r>
        <w:rPr>
          <w:sz w:val="26"/>
          <w:szCs w:val="26"/>
        </w:rPr>
        <w:t>-</w:t>
      </w:r>
      <w:r>
        <w:rPr>
          <w:sz w:val="26"/>
          <w:szCs w:val="26"/>
        </w:rPr>
        <w:tab/>
      </w:r>
      <w:r w:rsidR="00A5080A" w:rsidRPr="00A5080A">
        <w:rPr>
          <w:sz w:val="26"/>
          <w:szCs w:val="26"/>
        </w:rPr>
        <w:t xml:space="preserve">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w:t>
      </w:r>
      <w:r>
        <w:rPr>
          <w:sz w:val="26"/>
          <w:szCs w:val="26"/>
        </w:rPr>
        <w:t xml:space="preserve">                </w:t>
      </w:r>
      <w:r w:rsidR="00A5080A" w:rsidRPr="00A5080A">
        <w:rPr>
          <w:sz w:val="26"/>
          <w:szCs w:val="26"/>
        </w:rPr>
        <w:t>о следующих фактах:</w:t>
      </w:r>
    </w:p>
    <w:p w:rsidR="00A5080A" w:rsidRPr="00A5080A" w:rsidRDefault="00A5080A" w:rsidP="00A5080A">
      <w:pPr>
        <w:ind w:firstLine="709"/>
        <w:jc w:val="both"/>
        <w:rPr>
          <w:sz w:val="26"/>
          <w:szCs w:val="26"/>
        </w:rPr>
      </w:pPr>
      <w:r w:rsidRPr="00A5080A">
        <w:rPr>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5080A" w:rsidRPr="00A5080A" w:rsidRDefault="00A5080A" w:rsidP="00A5080A">
      <w:pPr>
        <w:ind w:firstLine="709"/>
        <w:jc w:val="both"/>
        <w:rPr>
          <w:sz w:val="26"/>
          <w:szCs w:val="26"/>
        </w:rPr>
      </w:pPr>
      <w:r w:rsidRPr="00A5080A">
        <w:rPr>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5080A" w:rsidRPr="00A5080A" w:rsidRDefault="00A5080A" w:rsidP="00A5080A">
      <w:pPr>
        <w:ind w:firstLine="709"/>
        <w:jc w:val="both"/>
        <w:rPr>
          <w:sz w:val="26"/>
          <w:szCs w:val="26"/>
        </w:rPr>
      </w:pPr>
      <w:r w:rsidRPr="00A5080A">
        <w:rPr>
          <w:sz w:val="26"/>
          <w:szCs w:val="26"/>
        </w:rPr>
        <w:t>в) нарушение прав потребителей (в случае обращения граждан, права которых нарушены).</w:t>
      </w:r>
    </w:p>
    <w:p w:rsidR="00A5080A" w:rsidRPr="00A5080A" w:rsidRDefault="00A5080A" w:rsidP="00A5080A">
      <w:pPr>
        <w:ind w:firstLine="709"/>
        <w:jc w:val="both"/>
        <w:rPr>
          <w:sz w:val="26"/>
          <w:szCs w:val="26"/>
        </w:rPr>
      </w:pPr>
      <w:r w:rsidRPr="00A5080A">
        <w:rPr>
          <w:sz w:val="26"/>
          <w:szCs w:val="26"/>
        </w:rPr>
        <w:t>- поступление в отдел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следующих фактах:</w:t>
      </w:r>
    </w:p>
    <w:p w:rsidR="00A5080A" w:rsidRPr="00A5080A" w:rsidRDefault="00A5080A" w:rsidP="00A5080A">
      <w:pPr>
        <w:ind w:firstLine="709"/>
        <w:jc w:val="both"/>
        <w:rPr>
          <w:sz w:val="26"/>
          <w:szCs w:val="26"/>
        </w:rPr>
      </w:pPr>
      <w:r w:rsidRPr="00A5080A">
        <w:rPr>
          <w:sz w:val="26"/>
          <w:szCs w:val="26"/>
        </w:rPr>
        <w:t>а)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w:t>
      </w:r>
    </w:p>
    <w:p w:rsidR="00A5080A" w:rsidRPr="00A5080A" w:rsidRDefault="00A5080A" w:rsidP="00A5080A">
      <w:pPr>
        <w:ind w:firstLine="709"/>
        <w:jc w:val="both"/>
        <w:rPr>
          <w:sz w:val="26"/>
          <w:szCs w:val="26"/>
        </w:rPr>
      </w:pPr>
      <w:r w:rsidRPr="00A5080A">
        <w:rPr>
          <w:sz w:val="26"/>
          <w:szCs w:val="26"/>
        </w:rPr>
        <w:t>б) нарушения обязательных требований к порядку принятия общим собранием собственников помещений в многоквартирном доме устава товарищества собственников жилья и внесенным в него изменениям;</w:t>
      </w:r>
    </w:p>
    <w:p w:rsidR="00A5080A" w:rsidRPr="00A5080A" w:rsidRDefault="00A5080A" w:rsidP="00A5080A">
      <w:pPr>
        <w:ind w:firstLine="709"/>
        <w:jc w:val="both"/>
        <w:rPr>
          <w:sz w:val="26"/>
          <w:szCs w:val="26"/>
        </w:rPr>
      </w:pPr>
      <w:r w:rsidRPr="00A5080A">
        <w:rPr>
          <w:sz w:val="26"/>
          <w:szCs w:val="26"/>
        </w:rPr>
        <w:t>в) нарушения обязательных требований к порядку принятия общим собранием собственников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w:t>
      </w:r>
    </w:p>
    <w:p w:rsidR="00A5080A" w:rsidRPr="00A5080A" w:rsidRDefault="00A5080A" w:rsidP="00A5080A">
      <w:pPr>
        <w:ind w:firstLine="709"/>
        <w:jc w:val="both"/>
        <w:rPr>
          <w:sz w:val="26"/>
          <w:szCs w:val="26"/>
        </w:rPr>
      </w:pPr>
      <w:r w:rsidRPr="00A5080A">
        <w:rPr>
          <w:sz w:val="26"/>
          <w:szCs w:val="26"/>
        </w:rPr>
        <w:t>г) нарушения обязательных требований к порядку принятия общим собранием собственников помещений в многоквартирном доме, порядку утверждения условий такого договора и его заключения;</w:t>
      </w:r>
    </w:p>
    <w:p w:rsidR="00A5080A" w:rsidRPr="00A5080A" w:rsidRDefault="00A5080A" w:rsidP="00A5080A">
      <w:pPr>
        <w:ind w:firstLine="709"/>
        <w:jc w:val="both"/>
        <w:rPr>
          <w:sz w:val="26"/>
          <w:szCs w:val="26"/>
        </w:rPr>
      </w:pPr>
      <w:proofErr w:type="spellStart"/>
      <w:r w:rsidRPr="00A5080A">
        <w:rPr>
          <w:sz w:val="26"/>
          <w:szCs w:val="26"/>
        </w:rPr>
        <w:t>д</w:t>
      </w:r>
      <w:proofErr w:type="spellEnd"/>
      <w:r w:rsidRPr="00A5080A">
        <w:rPr>
          <w:sz w:val="26"/>
          <w:szCs w:val="26"/>
        </w:rPr>
        <w:t xml:space="preserve">) нарушения управляющей организацией обязательств, предусмотренных частью 2 статьи 162 Жилищного </w:t>
      </w:r>
      <w:r w:rsidR="00DA1947">
        <w:rPr>
          <w:sz w:val="26"/>
          <w:szCs w:val="26"/>
        </w:rPr>
        <w:t>к</w:t>
      </w:r>
      <w:r w:rsidRPr="00A5080A">
        <w:rPr>
          <w:sz w:val="26"/>
          <w:szCs w:val="26"/>
        </w:rPr>
        <w:t>одекса РФ.</w:t>
      </w:r>
    </w:p>
    <w:p w:rsidR="00A5080A" w:rsidRPr="00A5080A" w:rsidRDefault="00A5080A" w:rsidP="00A5080A">
      <w:pPr>
        <w:ind w:firstLine="709"/>
        <w:jc w:val="both"/>
        <w:rPr>
          <w:sz w:val="26"/>
          <w:szCs w:val="26"/>
        </w:rPr>
      </w:pPr>
      <w:proofErr w:type="gramStart"/>
      <w:r w:rsidRPr="00A5080A">
        <w:rPr>
          <w:sz w:val="26"/>
          <w:szCs w:val="26"/>
        </w:rPr>
        <w:t xml:space="preserve">- распоряжение </w:t>
      </w:r>
      <w:r w:rsidR="00DA1947">
        <w:rPr>
          <w:sz w:val="26"/>
          <w:szCs w:val="26"/>
        </w:rPr>
        <w:t>Администрации</w:t>
      </w:r>
      <w:r w:rsidRPr="00A5080A">
        <w:rPr>
          <w:sz w:val="26"/>
          <w:szCs w:val="26"/>
        </w:rPr>
        <w:t xml:space="preserve"> МО "Городской округ "Город Нарьян-Мар", изданное в соответствии с поручениями Президента Российской Федерации, Правительства Российской Федерации и на основании требования прокурора </w:t>
      </w:r>
      <w:r w:rsidR="00DA1947">
        <w:rPr>
          <w:sz w:val="26"/>
          <w:szCs w:val="26"/>
        </w:rPr>
        <w:t xml:space="preserve">                 </w:t>
      </w:r>
      <w:r w:rsidRPr="00A5080A">
        <w:rPr>
          <w:sz w:val="26"/>
          <w:szCs w:val="26"/>
        </w:rPr>
        <w:lastRenderedPageBreak/>
        <w:t xml:space="preserve">о проведении внеплановой проверки в рамках контроля за исполнением законов </w:t>
      </w:r>
      <w:r w:rsidR="00DA1947">
        <w:rPr>
          <w:sz w:val="26"/>
          <w:szCs w:val="26"/>
        </w:rPr>
        <w:t xml:space="preserve">        </w:t>
      </w:r>
      <w:r w:rsidRPr="00A5080A">
        <w:rPr>
          <w:sz w:val="26"/>
          <w:szCs w:val="26"/>
        </w:rPr>
        <w:t>по поступившим в органы прокуратуры материалам и обращениям.</w:t>
      </w:r>
      <w:proofErr w:type="gramEnd"/>
    </w:p>
    <w:p w:rsidR="00A5080A" w:rsidRPr="00A5080A" w:rsidRDefault="00DA1947" w:rsidP="00A5080A">
      <w:pPr>
        <w:widowControl w:val="0"/>
        <w:autoSpaceDE w:val="0"/>
        <w:autoSpaceDN w:val="0"/>
        <w:adjustRightInd w:val="0"/>
        <w:ind w:firstLine="709"/>
        <w:jc w:val="both"/>
        <w:rPr>
          <w:sz w:val="26"/>
          <w:szCs w:val="26"/>
        </w:rPr>
      </w:pPr>
      <w:r>
        <w:rPr>
          <w:sz w:val="26"/>
          <w:szCs w:val="26"/>
        </w:rPr>
        <w:t>3.21.</w:t>
      </w:r>
      <w:r>
        <w:rPr>
          <w:sz w:val="26"/>
          <w:szCs w:val="26"/>
        </w:rPr>
        <w:tab/>
      </w:r>
      <w:r w:rsidR="00A5080A" w:rsidRPr="00A5080A">
        <w:rPr>
          <w:sz w:val="26"/>
          <w:szCs w:val="26"/>
        </w:rPr>
        <w:t xml:space="preserve">Для </w:t>
      </w:r>
      <w:r w:rsidR="00703046">
        <w:rPr>
          <w:sz w:val="26"/>
          <w:szCs w:val="26"/>
        </w:rPr>
        <w:t>проведения внеплановой проверки</w:t>
      </w:r>
      <w:r w:rsidR="00A5080A" w:rsidRPr="00A5080A">
        <w:rPr>
          <w:sz w:val="26"/>
          <w:szCs w:val="26"/>
        </w:rPr>
        <w:t xml:space="preserve"> издается распоряжение </w:t>
      </w:r>
      <w:r w:rsidR="00703046">
        <w:rPr>
          <w:sz w:val="26"/>
          <w:szCs w:val="26"/>
        </w:rPr>
        <w:t>Администрации</w:t>
      </w:r>
      <w:r w:rsidR="00A5080A" w:rsidRPr="00A5080A">
        <w:rPr>
          <w:sz w:val="26"/>
          <w:szCs w:val="26"/>
        </w:rPr>
        <w:t xml:space="preserve"> МО "Городской округ "Город Нарьян-Мар" о проведении внеплановой проверки.</w:t>
      </w:r>
    </w:p>
    <w:p w:rsidR="00A5080A" w:rsidRPr="00A5080A" w:rsidRDefault="00DA1947" w:rsidP="00A5080A">
      <w:pPr>
        <w:widowControl w:val="0"/>
        <w:autoSpaceDE w:val="0"/>
        <w:autoSpaceDN w:val="0"/>
        <w:adjustRightInd w:val="0"/>
        <w:ind w:firstLine="709"/>
        <w:jc w:val="both"/>
        <w:rPr>
          <w:sz w:val="26"/>
          <w:szCs w:val="26"/>
        </w:rPr>
      </w:pPr>
      <w:r>
        <w:rPr>
          <w:sz w:val="26"/>
          <w:szCs w:val="26"/>
        </w:rPr>
        <w:t>3.22.</w:t>
      </w:r>
      <w:r>
        <w:rPr>
          <w:sz w:val="26"/>
          <w:szCs w:val="26"/>
        </w:rPr>
        <w:tab/>
      </w:r>
      <w:r w:rsidR="00A5080A" w:rsidRPr="00A5080A">
        <w:rPr>
          <w:sz w:val="26"/>
          <w:szCs w:val="26"/>
        </w:rPr>
        <w:t xml:space="preserve">В случаях, предусмотренных законодательством, внеплановая проверка  может быть проведена после согласования ее проведения с органом прокуратуры </w:t>
      </w:r>
      <w:r w:rsidR="00703046">
        <w:rPr>
          <w:sz w:val="26"/>
          <w:szCs w:val="26"/>
        </w:rPr>
        <w:t xml:space="preserve">                 </w:t>
      </w:r>
      <w:r w:rsidR="00A5080A" w:rsidRPr="00A5080A">
        <w:rPr>
          <w:sz w:val="26"/>
          <w:szCs w:val="26"/>
        </w:rPr>
        <w:t xml:space="preserve">по месту осуществления деятельности юридического лица, индивидуального предпринимателя. </w:t>
      </w:r>
    </w:p>
    <w:p w:rsidR="00A5080A" w:rsidRPr="00A5080A" w:rsidRDefault="00DA1947" w:rsidP="00A5080A">
      <w:pPr>
        <w:widowControl w:val="0"/>
        <w:autoSpaceDE w:val="0"/>
        <w:autoSpaceDN w:val="0"/>
        <w:adjustRightInd w:val="0"/>
        <w:ind w:firstLine="709"/>
        <w:jc w:val="both"/>
        <w:rPr>
          <w:sz w:val="26"/>
          <w:szCs w:val="26"/>
        </w:rPr>
      </w:pPr>
      <w:r>
        <w:rPr>
          <w:sz w:val="26"/>
          <w:szCs w:val="26"/>
        </w:rPr>
        <w:t>3.23.</w:t>
      </w:r>
      <w:r>
        <w:rPr>
          <w:sz w:val="26"/>
          <w:szCs w:val="26"/>
        </w:rPr>
        <w:tab/>
      </w:r>
      <w:r w:rsidR="00A5080A" w:rsidRPr="00A5080A">
        <w:rPr>
          <w:sz w:val="26"/>
          <w:szCs w:val="26"/>
        </w:rPr>
        <w:t>О проведении внеплановой проверки юридическое лицо, индивидуальный предприниматель, в отношении которых проводится проверка, уведомля</w:t>
      </w:r>
      <w:r w:rsidR="00FA59DB">
        <w:rPr>
          <w:sz w:val="26"/>
          <w:szCs w:val="26"/>
        </w:rPr>
        <w:t>ю</w:t>
      </w:r>
      <w:r w:rsidR="00A5080A" w:rsidRPr="00A5080A">
        <w:rPr>
          <w:sz w:val="26"/>
          <w:szCs w:val="26"/>
        </w:rPr>
        <w:t xml:space="preserve">тся не </w:t>
      </w:r>
      <w:proofErr w:type="gramStart"/>
      <w:r w:rsidR="00A5080A" w:rsidRPr="00A5080A">
        <w:rPr>
          <w:sz w:val="26"/>
          <w:szCs w:val="26"/>
        </w:rPr>
        <w:t>позднее</w:t>
      </w:r>
      <w:proofErr w:type="gramEnd"/>
      <w:r w:rsidR="00A5080A" w:rsidRPr="00A5080A">
        <w:rPr>
          <w:sz w:val="26"/>
          <w:szCs w:val="26"/>
        </w:rPr>
        <w:t xml:space="preserve"> чем за двадцать четыре часа до начала ее проведения любым доступным способом.</w:t>
      </w:r>
    </w:p>
    <w:p w:rsidR="00A5080A" w:rsidRPr="00A5080A" w:rsidRDefault="00DA1947" w:rsidP="00A5080A">
      <w:pPr>
        <w:ind w:firstLine="709"/>
        <w:jc w:val="both"/>
        <w:rPr>
          <w:sz w:val="26"/>
          <w:szCs w:val="26"/>
        </w:rPr>
      </w:pPr>
      <w:r>
        <w:rPr>
          <w:sz w:val="26"/>
          <w:szCs w:val="26"/>
        </w:rPr>
        <w:t>3.24.</w:t>
      </w:r>
      <w:r>
        <w:rPr>
          <w:sz w:val="26"/>
          <w:szCs w:val="26"/>
        </w:rPr>
        <w:tab/>
      </w:r>
      <w:r w:rsidR="00A5080A" w:rsidRPr="00A5080A">
        <w:rPr>
          <w:sz w:val="26"/>
          <w:szCs w:val="26"/>
        </w:rPr>
        <w:t xml:space="preserve">В случае проведения внеплановой выездной проверки юридического лица, индивидуального предпринимателя - члена </w:t>
      </w:r>
      <w:proofErr w:type="spellStart"/>
      <w:r w:rsidR="00A5080A" w:rsidRPr="00A5080A">
        <w:rPr>
          <w:sz w:val="26"/>
          <w:szCs w:val="26"/>
        </w:rPr>
        <w:t>саморегулируемой</w:t>
      </w:r>
      <w:proofErr w:type="spellEnd"/>
      <w:r w:rsidR="00A5080A" w:rsidRPr="00A5080A">
        <w:rPr>
          <w:sz w:val="26"/>
          <w:szCs w:val="26"/>
        </w:rPr>
        <w:t xml:space="preserve"> организации, Отдел обязан уведомить </w:t>
      </w:r>
      <w:proofErr w:type="spellStart"/>
      <w:r w:rsidR="00A5080A" w:rsidRPr="00A5080A">
        <w:rPr>
          <w:sz w:val="26"/>
          <w:szCs w:val="26"/>
        </w:rPr>
        <w:t>саморегулируемую</w:t>
      </w:r>
      <w:proofErr w:type="spellEnd"/>
      <w:r w:rsidR="00A5080A" w:rsidRPr="00A5080A">
        <w:rPr>
          <w:sz w:val="26"/>
          <w:szCs w:val="26"/>
        </w:rPr>
        <w:t xml:space="preserve"> организацию о проведении такой проверки в целях обеспечения возможности участия или присутствия ее представителя при проведении проверки.</w:t>
      </w:r>
    </w:p>
    <w:p w:rsidR="00A5080A" w:rsidRPr="00A5080A" w:rsidRDefault="00703046" w:rsidP="00A5080A">
      <w:pPr>
        <w:widowControl w:val="0"/>
        <w:autoSpaceDE w:val="0"/>
        <w:autoSpaceDN w:val="0"/>
        <w:adjustRightInd w:val="0"/>
        <w:ind w:firstLine="709"/>
        <w:jc w:val="both"/>
        <w:rPr>
          <w:sz w:val="26"/>
          <w:szCs w:val="26"/>
        </w:rPr>
      </w:pPr>
      <w:r>
        <w:rPr>
          <w:sz w:val="26"/>
          <w:szCs w:val="26"/>
        </w:rPr>
        <w:t>3.25.</w:t>
      </w:r>
      <w:r>
        <w:rPr>
          <w:sz w:val="26"/>
          <w:szCs w:val="26"/>
        </w:rPr>
        <w:tab/>
      </w:r>
      <w:proofErr w:type="gramStart"/>
      <w:r w:rsidR="00A5080A" w:rsidRPr="00A5080A">
        <w:rPr>
          <w:sz w:val="26"/>
          <w:szCs w:val="26"/>
        </w:rPr>
        <w:t xml:space="preserve">Если основанием для проведения внеплановой проверки является причинение вреда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обнаружение нарушений обязательных требований в момент совершения таких нарушений, </w:t>
      </w:r>
      <w:r>
        <w:rPr>
          <w:sz w:val="26"/>
          <w:szCs w:val="26"/>
        </w:rPr>
        <w:t xml:space="preserve">            </w:t>
      </w:r>
      <w:r w:rsidR="00A5080A" w:rsidRPr="00A5080A">
        <w:rPr>
          <w:sz w:val="26"/>
          <w:szCs w:val="26"/>
        </w:rPr>
        <w:t>в связи с необходимостью принятия неотложных мер муниципальный инспектор, ответственный за проведение внеплановой</w:t>
      </w:r>
      <w:proofErr w:type="gramEnd"/>
      <w:r w:rsidR="00A5080A" w:rsidRPr="00A5080A">
        <w:rPr>
          <w:sz w:val="26"/>
          <w:szCs w:val="26"/>
        </w:rPr>
        <w:t xml:space="preserve"> проверки, вправе приступить </w:t>
      </w:r>
      <w:r>
        <w:rPr>
          <w:sz w:val="26"/>
          <w:szCs w:val="26"/>
        </w:rPr>
        <w:t xml:space="preserve">                    </w:t>
      </w:r>
      <w:r w:rsidR="00A5080A" w:rsidRPr="00A5080A">
        <w:rPr>
          <w:sz w:val="26"/>
          <w:szCs w:val="26"/>
        </w:rPr>
        <w:t>к проведению внеплановой проверки незамедлительно, без предварительного уведомления.</w:t>
      </w:r>
    </w:p>
    <w:p w:rsidR="00A5080A" w:rsidRPr="00A5080A" w:rsidRDefault="00703046" w:rsidP="00A5080A">
      <w:pPr>
        <w:widowControl w:val="0"/>
        <w:autoSpaceDE w:val="0"/>
        <w:autoSpaceDN w:val="0"/>
        <w:adjustRightInd w:val="0"/>
        <w:ind w:firstLine="709"/>
        <w:jc w:val="both"/>
        <w:rPr>
          <w:sz w:val="26"/>
          <w:szCs w:val="26"/>
        </w:rPr>
      </w:pPr>
      <w:r>
        <w:rPr>
          <w:sz w:val="26"/>
          <w:szCs w:val="26"/>
        </w:rPr>
        <w:t>3.26.</w:t>
      </w:r>
      <w:r>
        <w:rPr>
          <w:sz w:val="26"/>
          <w:szCs w:val="26"/>
        </w:rPr>
        <w:tab/>
      </w:r>
      <w:r w:rsidR="00A5080A" w:rsidRPr="00A5080A">
        <w:rPr>
          <w:sz w:val="26"/>
          <w:szCs w:val="26"/>
        </w:rPr>
        <w:t>Ответственным за выполнение административной процедуры является</w:t>
      </w:r>
      <w:proofErr w:type="gramStart"/>
      <w:r>
        <w:rPr>
          <w:sz w:val="26"/>
          <w:szCs w:val="26"/>
        </w:rPr>
        <w:t xml:space="preserve"> (-</w:t>
      </w:r>
      <w:proofErr w:type="spellStart"/>
      <w:proofErr w:type="gramEnd"/>
      <w:r>
        <w:rPr>
          <w:sz w:val="26"/>
          <w:szCs w:val="26"/>
        </w:rPr>
        <w:t>ются</w:t>
      </w:r>
      <w:proofErr w:type="spellEnd"/>
      <w:r>
        <w:rPr>
          <w:sz w:val="26"/>
          <w:szCs w:val="26"/>
        </w:rPr>
        <w:t>)</w:t>
      </w:r>
      <w:r w:rsidR="00A5080A" w:rsidRPr="00A5080A">
        <w:rPr>
          <w:sz w:val="26"/>
          <w:szCs w:val="26"/>
        </w:rPr>
        <w:t xml:space="preserve"> муниципальный (-е) инспектор (-</w:t>
      </w:r>
      <w:proofErr w:type="spellStart"/>
      <w:r w:rsidR="00A5080A" w:rsidRPr="00A5080A">
        <w:rPr>
          <w:sz w:val="26"/>
          <w:szCs w:val="26"/>
        </w:rPr>
        <w:t>ы</w:t>
      </w:r>
      <w:proofErr w:type="spellEnd"/>
      <w:r w:rsidR="00A5080A" w:rsidRPr="00A5080A">
        <w:rPr>
          <w:sz w:val="26"/>
          <w:szCs w:val="26"/>
        </w:rPr>
        <w:t>), ответственный (-е) за проведение внеплановой проверки.</w:t>
      </w:r>
    </w:p>
    <w:p w:rsidR="00A5080A" w:rsidRPr="00A5080A" w:rsidRDefault="00703046" w:rsidP="00A5080A">
      <w:pPr>
        <w:widowControl w:val="0"/>
        <w:autoSpaceDE w:val="0"/>
        <w:autoSpaceDN w:val="0"/>
        <w:adjustRightInd w:val="0"/>
        <w:ind w:firstLine="709"/>
        <w:jc w:val="both"/>
        <w:rPr>
          <w:sz w:val="26"/>
          <w:szCs w:val="26"/>
        </w:rPr>
      </w:pPr>
      <w:r>
        <w:rPr>
          <w:sz w:val="26"/>
          <w:szCs w:val="26"/>
        </w:rPr>
        <w:t>3.27.</w:t>
      </w:r>
      <w:r>
        <w:rPr>
          <w:sz w:val="26"/>
          <w:szCs w:val="26"/>
        </w:rPr>
        <w:tab/>
      </w:r>
      <w:r w:rsidR="00A5080A" w:rsidRPr="00A5080A">
        <w:rPr>
          <w:sz w:val="26"/>
          <w:szCs w:val="26"/>
        </w:rPr>
        <w:t>Внеплановые проверки проводятся в форме документарной и (или) выездной проверки.</w:t>
      </w:r>
    </w:p>
    <w:p w:rsidR="00A5080A" w:rsidRPr="00A5080A" w:rsidRDefault="00703046" w:rsidP="00A5080A">
      <w:pPr>
        <w:widowControl w:val="0"/>
        <w:autoSpaceDE w:val="0"/>
        <w:autoSpaceDN w:val="0"/>
        <w:adjustRightInd w:val="0"/>
        <w:ind w:firstLine="709"/>
        <w:jc w:val="both"/>
        <w:rPr>
          <w:sz w:val="26"/>
          <w:szCs w:val="26"/>
        </w:rPr>
      </w:pPr>
      <w:r>
        <w:rPr>
          <w:sz w:val="26"/>
          <w:szCs w:val="26"/>
        </w:rPr>
        <w:t>3.28.</w:t>
      </w:r>
      <w:r>
        <w:rPr>
          <w:sz w:val="26"/>
          <w:szCs w:val="26"/>
        </w:rPr>
        <w:tab/>
      </w:r>
      <w:r w:rsidR="00A5080A" w:rsidRPr="00A5080A">
        <w:rPr>
          <w:sz w:val="26"/>
          <w:szCs w:val="26"/>
        </w:rPr>
        <w:t>Результатом выполнения административной процедуры является принятие решения и распоряжение о проведении внеплановой проверки.</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A5080A" w:rsidP="00A5080A">
      <w:pPr>
        <w:widowControl w:val="0"/>
        <w:autoSpaceDE w:val="0"/>
        <w:autoSpaceDN w:val="0"/>
        <w:adjustRightInd w:val="0"/>
        <w:ind w:firstLine="709"/>
        <w:jc w:val="center"/>
        <w:outlineLvl w:val="2"/>
        <w:rPr>
          <w:sz w:val="26"/>
          <w:szCs w:val="26"/>
        </w:rPr>
      </w:pPr>
      <w:bookmarkStart w:id="4" w:name="Par196"/>
      <w:bookmarkEnd w:id="4"/>
      <w:r w:rsidRPr="00A5080A">
        <w:rPr>
          <w:sz w:val="26"/>
          <w:szCs w:val="26"/>
        </w:rPr>
        <w:t>Проведение документарной проверки</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703046" w:rsidP="00A5080A">
      <w:pPr>
        <w:widowControl w:val="0"/>
        <w:autoSpaceDE w:val="0"/>
        <w:autoSpaceDN w:val="0"/>
        <w:adjustRightInd w:val="0"/>
        <w:ind w:firstLine="709"/>
        <w:jc w:val="both"/>
        <w:rPr>
          <w:sz w:val="26"/>
          <w:szCs w:val="26"/>
        </w:rPr>
      </w:pPr>
      <w:r>
        <w:rPr>
          <w:sz w:val="26"/>
          <w:szCs w:val="26"/>
        </w:rPr>
        <w:t>3.29.</w:t>
      </w:r>
      <w:r>
        <w:rPr>
          <w:sz w:val="26"/>
          <w:szCs w:val="26"/>
        </w:rPr>
        <w:tab/>
      </w:r>
      <w:r w:rsidR="00A5080A" w:rsidRPr="00A5080A">
        <w:rPr>
          <w:sz w:val="26"/>
          <w:szCs w:val="26"/>
        </w:rPr>
        <w:t>Организация документарной проверки (плановой или внеплановой) проводится по месту нахождения Отдела.</w:t>
      </w:r>
    </w:p>
    <w:p w:rsidR="00A5080A" w:rsidRPr="00A5080A" w:rsidRDefault="00703046" w:rsidP="00A5080A">
      <w:pPr>
        <w:widowControl w:val="0"/>
        <w:autoSpaceDE w:val="0"/>
        <w:autoSpaceDN w:val="0"/>
        <w:adjustRightInd w:val="0"/>
        <w:ind w:firstLine="709"/>
        <w:jc w:val="both"/>
        <w:rPr>
          <w:sz w:val="26"/>
          <w:szCs w:val="26"/>
        </w:rPr>
      </w:pPr>
      <w:r>
        <w:rPr>
          <w:sz w:val="26"/>
          <w:szCs w:val="26"/>
        </w:rPr>
        <w:t>3.30.</w:t>
      </w:r>
      <w:r>
        <w:rPr>
          <w:sz w:val="26"/>
          <w:szCs w:val="26"/>
        </w:rPr>
        <w:tab/>
      </w:r>
      <w:proofErr w:type="gramStart"/>
      <w:r w:rsidR="00A5080A" w:rsidRPr="00A5080A">
        <w:rPr>
          <w:sz w:val="26"/>
          <w:szCs w:val="26"/>
        </w:rPr>
        <w:t>Предметом документарной проверки являются сведения, содержащиеся в документах юридического лица, индивидуального предпринимателя, в отношении которых проводится проверка,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(или) требований, установленных муниципальными правовыми актами.</w:t>
      </w:r>
      <w:proofErr w:type="gramEnd"/>
    </w:p>
    <w:p w:rsidR="00A5080A" w:rsidRPr="00A5080A" w:rsidRDefault="00703046" w:rsidP="00A5080A">
      <w:pPr>
        <w:widowControl w:val="0"/>
        <w:autoSpaceDE w:val="0"/>
        <w:autoSpaceDN w:val="0"/>
        <w:adjustRightInd w:val="0"/>
        <w:ind w:firstLine="709"/>
        <w:jc w:val="both"/>
        <w:rPr>
          <w:sz w:val="26"/>
          <w:szCs w:val="26"/>
        </w:rPr>
      </w:pPr>
      <w:r>
        <w:rPr>
          <w:sz w:val="26"/>
          <w:szCs w:val="26"/>
        </w:rPr>
        <w:t>3.31.</w:t>
      </w:r>
      <w:r>
        <w:rPr>
          <w:sz w:val="26"/>
          <w:szCs w:val="26"/>
        </w:rPr>
        <w:tab/>
      </w:r>
      <w:proofErr w:type="gramStart"/>
      <w:r w:rsidR="00A5080A" w:rsidRPr="00A5080A">
        <w:rPr>
          <w:sz w:val="26"/>
          <w:szCs w:val="26"/>
        </w:rPr>
        <w:t xml:space="preserve">В случае если достоверность сведений, содержащихся в документах, имеющихся в распоряжении Отдела, вызывает обоснованные сомнения либо эти </w:t>
      </w:r>
      <w:r w:rsidR="00A5080A" w:rsidRPr="00A5080A">
        <w:rPr>
          <w:sz w:val="26"/>
          <w:szCs w:val="26"/>
        </w:rPr>
        <w:lastRenderedPageBreak/>
        <w:t xml:space="preserve">сведения не позволяют оценить исполнение юридическим лицом, индивидуальным предпринимателем, в отношении которых проводится проверка, обязательных требований и (или) требований, установленных муниципальными правовыми актами, в адрес юридического лица, индивидуального предпринимателя, </w:t>
      </w:r>
      <w:r>
        <w:rPr>
          <w:sz w:val="26"/>
          <w:szCs w:val="26"/>
        </w:rPr>
        <w:t xml:space="preserve">                       </w:t>
      </w:r>
      <w:r w:rsidR="00A5080A" w:rsidRPr="00A5080A">
        <w:rPr>
          <w:sz w:val="26"/>
          <w:szCs w:val="26"/>
        </w:rPr>
        <w:t xml:space="preserve">в отношении которых проводится проверка, направляется мотивированный запрос </w:t>
      </w:r>
      <w:r>
        <w:rPr>
          <w:sz w:val="26"/>
          <w:szCs w:val="26"/>
        </w:rPr>
        <w:t xml:space="preserve">        </w:t>
      </w:r>
      <w:r w:rsidR="00A5080A" w:rsidRPr="00A5080A">
        <w:rPr>
          <w:sz w:val="26"/>
          <w:szCs w:val="26"/>
        </w:rPr>
        <w:t>с требованием предоставить иные необходимые для</w:t>
      </w:r>
      <w:proofErr w:type="gramEnd"/>
      <w:r w:rsidR="00A5080A" w:rsidRPr="00A5080A">
        <w:rPr>
          <w:sz w:val="26"/>
          <w:szCs w:val="26"/>
        </w:rPr>
        <w:t xml:space="preserve"> рассмотрения документы.</w:t>
      </w:r>
    </w:p>
    <w:p w:rsidR="00A5080A" w:rsidRPr="00A5080A" w:rsidRDefault="00703046" w:rsidP="00A5080A">
      <w:pPr>
        <w:widowControl w:val="0"/>
        <w:autoSpaceDE w:val="0"/>
        <w:autoSpaceDN w:val="0"/>
        <w:adjustRightInd w:val="0"/>
        <w:ind w:firstLine="709"/>
        <w:jc w:val="both"/>
        <w:rPr>
          <w:sz w:val="26"/>
          <w:szCs w:val="26"/>
        </w:rPr>
      </w:pPr>
      <w:r>
        <w:rPr>
          <w:sz w:val="26"/>
          <w:szCs w:val="26"/>
        </w:rPr>
        <w:t>3.32.</w:t>
      </w:r>
      <w:r>
        <w:rPr>
          <w:sz w:val="26"/>
          <w:szCs w:val="26"/>
        </w:rPr>
        <w:tab/>
      </w:r>
      <w:r w:rsidR="00A5080A" w:rsidRPr="00A5080A">
        <w:rPr>
          <w:sz w:val="26"/>
          <w:szCs w:val="26"/>
        </w:rPr>
        <w:t>В течение десяти рабочих дней со дня получения мотивированного запроса юридическое лицо, индивидуальный предприниматель, в отношении которых проводится проверка, обязан</w:t>
      </w:r>
      <w:r>
        <w:rPr>
          <w:sz w:val="26"/>
          <w:szCs w:val="26"/>
        </w:rPr>
        <w:t>ы</w:t>
      </w:r>
      <w:r w:rsidR="00A5080A" w:rsidRPr="00A5080A">
        <w:rPr>
          <w:sz w:val="26"/>
          <w:szCs w:val="26"/>
        </w:rPr>
        <w:t xml:space="preserve"> направить в Отдел указанные в запросе документы.</w:t>
      </w:r>
    </w:p>
    <w:p w:rsidR="00A5080A" w:rsidRPr="00A5080A" w:rsidRDefault="00703046" w:rsidP="00A5080A">
      <w:pPr>
        <w:widowControl w:val="0"/>
        <w:autoSpaceDE w:val="0"/>
        <w:autoSpaceDN w:val="0"/>
        <w:adjustRightInd w:val="0"/>
        <w:ind w:firstLine="709"/>
        <w:jc w:val="both"/>
        <w:rPr>
          <w:sz w:val="26"/>
          <w:szCs w:val="26"/>
        </w:rPr>
      </w:pPr>
      <w:r>
        <w:rPr>
          <w:sz w:val="26"/>
          <w:szCs w:val="26"/>
        </w:rPr>
        <w:t>3.33.</w:t>
      </w:r>
      <w:r>
        <w:rPr>
          <w:sz w:val="26"/>
          <w:szCs w:val="26"/>
        </w:rPr>
        <w:tab/>
      </w:r>
      <w:r w:rsidR="00A5080A" w:rsidRPr="00A5080A">
        <w:rPr>
          <w:sz w:val="26"/>
          <w:szCs w:val="26"/>
        </w:rPr>
        <w:t xml:space="preserve">Указанные в запросе документы предоставляются в виде копий, заверенных печатью юридического лица, индивидуального предпринимателя, </w:t>
      </w:r>
      <w:r>
        <w:rPr>
          <w:sz w:val="26"/>
          <w:szCs w:val="26"/>
        </w:rPr>
        <w:t xml:space="preserve">                  </w:t>
      </w:r>
      <w:r w:rsidR="00A5080A" w:rsidRPr="00A5080A">
        <w:rPr>
          <w:sz w:val="26"/>
          <w:szCs w:val="26"/>
        </w:rPr>
        <w:t>в отношении которых проводится проверка. Не допускается требовать нотариального удостоверения копий документов, если иное не предусмотрено законодательством Российской Федерации.</w:t>
      </w:r>
    </w:p>
    <w:p w:rsidR="00A5080A" w:rsidRPr="00A5080A" w:rsidRDefault="00703046" w:rsidP="00A5080A">
      <w:pPr>
        <w:widowControl w:val="0"/>
        <w:autoSpaceDE w:val="0"/>
        <w:autoSpaceDN w:val="0"/>
        <w:adjustRightInd w:val="0"/>
        <w:ind w:firstLine="709"/>
        <w:jc w:val="both"/>
        <w:rPr>
          <w:sz w:val="26"/>
          <w:szCs w:val="26"/>
        </w:rPr>
      </w:pPr>
      <w:r>
        <w:rPr>
          <w:sz w:val="26"/>
          <w:szCs w:val="26"/>
        </w:rPr>
        <w:t>3.34.</w:t>
      </w:r>
      <w:r>
        <w:rPr>
          <w:sz w:val="26"/>
          <w:szCs w:val="26"/>
        </w:rPr>
        <w:tab/>
      </w:r>
      <w:r w:rsidR="00A5080A" w:rsidRPr="00A5080A">
        <w:rPr>
          <w:sz w:val="26"/>
          <w:szCs w:val="26"/>
        </w:rPr>
        <w:t>В случае если в ходе документарной проверки выявлены:</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 ошибки и (или)</w:t>
      </w:r>
      <w:r w:rsidR="00703046">
        <w:rPr>
          <w:sz w:val="26"/>
          <w:szCs w:val="26"/>
        </w:rPr>
        <w:t xml:space="preserve"> противоречия в представленных </w:t>
      </w:r>
      <w:r w:rsidRPr="00A5080A">
        <w:rPr>
          <w:sz w:val="26"/>
          <w:szCs w:val="26"/>
        </w:rPr>
        <w:t>документах,</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 xml:space="preserve">- несоответствие сведений, содержащихся в представленных документах, сведениям, имеющимся в документах Отдела и (или) документах, полученных </w:t>
      </w:r>
      <w:r w:rsidR="00703046">
        <w:rPr>
          <w:sz w:val="26"/>
          <w:szCs w:val="26"/>
        </w:rPr>
        <w:t xml:space="preserve">                 </w:t>
      </w:r>
      <w:r w:rsidRPr="00A5080A">
        <w:rPr>
          <w:sz w:val="26"/>
          <w:szCs w:val="26"/>
        </w:rPr>
        <w:t xml:space="preserve">в ходе проверки, </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информация об этом направляется юридическому лицу, индивидуальному предпринимателю, в отношении которых проводится проверка, с требованием представить в течение десяти рабочих дней необходимые пояснения в письменной форме.</w:t>
      </w:r>
    </w:p>
    <w:p w:rsidR="00A5080A" w:rsidRPr="00A5080A" w:rsidRDefault="00703046" w:rsidP="00A5080A">
      <w:pPr>
        <w:widowControl w:val="0"/>
        <w:autoSpaceDE w:val="0"/>
        <w:autoSpaceDN w:val="0"/>
        <w:adjustRightInd w:val="0"/>
        <w:ind w:firstLine="709"/>
        <w:jc w:val="both"/>
        <w:rPr>
          <w:sz w:val="26"/>
          <w:szCs w:val="26"/>
        </w:rPr>
      </w:pPr>
      <w:r>
        <w:rPr>
          <w:sz w:val="26"/>
          <w:szCs w:val="26"/>
        </w:rPr>
        <w:t>3.35.</w:t>
      </w:r>
      <w:r>
        <w:rPr>
          <w:sz w:val="26"/>
          <w:szCs w:val="26"/>
        </w:rPr>
        <w:tab/>
      </w:r>
      <w:r w:rsidR="00A5080A" w:rsidRPr="00A5080A">
        <w:rPr>
          <w:sz w:val="26"/>
          <w:szCs w:val="26"/>
        </w:rPr>
        <w:t>Юридическое лицо, индивидуальный предприниматель, в отношении которых проводится проверка, представлявш</w:t>
      </w:r>
      <w:r>
        <w:rPr>
          <w:sz w:val="26"/>
          <w:szCs w:val="26"/>
        </w:rPr>
        <w:t>ие</w:t>
      </w:r>
      <w:r w:rsidR="00A5080A" w:rsidRPr="00A5080A">
        <w:rPr>
          <w:sz w:val="26"/>
          <w:szCs w:val="26"/>
        </w:rPr>
        <w:t xml:space="preserve"> в Отдел пояснения относительно выявленных ошибок и (или) противоречий в документах, вправе представить </w:t>
      </w:r>
      <w:r>
        <w:rPr>
          <w:sz w:val="26"/>
          <w:szCs w:val="26"/>
        </w:rPr>
        <w:t xml:space="preserve">                    </w:t>
      </w:r>
      <w:r w:rsidR="00A5080A" w:rsidRPr="00A5080A">
        <w:rPr>
          <w:sz w:val="26"/>
          <w:szCs w:val="26"/>
        </w:rPr>
        <w:t>в Отдел дополнительные документы, подтверждающие достоверность ранее представленных документов.</w:t>
      </w:r>
    </w:p>
    <w:p w:rsidR="00A5080A" w:rsidRPr="00A5080A" w:rsidRDefault="00703046" w:rsidP="00A5080A">
      <w:pPr>
        <w:widowControl w:val="0"/>
        <w:autoSpaceDE w:val="0"/>
        <w:autoSpaceDN w:val="0"/>
        <w:adjustRightInd w:val="0"/>
        <w:ind w:firstLine="709"/>
        <w:jc w:val="both"/>
        <w:rPr>
          <w:sz w:val="26"/>
          <w:szCs w:val="26"/>
        </w:rPr>
      </w:pPr>
      <w:r>
        <w:rPr>
          <w:sz w:val="26"/>
          <w:szCs w:val="26"/>
        </w:rPr>
        <w:t>3.36.</w:t>
      </w:r>
      <w:r>
        <w:rPr>
          <w:sz w:val="26"/>
          <w:szCs w:val="26"/>
        </w:rPr>
        <w:tab/>
      </w:r>
      <w:proofErr w:type="gramStart"/>
      <w:r w:rsidR="00A5080A" w:rsidRPr="00A5080A">
        <w:rPr>
          <w:sz w:val="26"/>
          <w:szCs w:val="26"/>
        </w:rPr>
        <w:t>Отдел обязан рассмотреть представленные юридическим лицом, индивидуальным предпринимателем, в отношении которых проводится проверка, пояснения и документы, подтверждающие достоверность ранее представленных документов.</w:t>
      </w:r>
      <w:proofErr w:type="gramEnd"/>
    </w:p>
    <w:p w:rsidR="00A5080A" w:rsidRPr="00A5080A" w:rsidRDefault="00703046" w:rsidP="00A5080A">
      <w:pPr>
        <w:widowControl w:val="0"/>
        <w:autoSpaceDE w:val="0"/>
        <w:autoSpaceDN w:val="0"/>
        <w:adjustRightInd w:val="0"/>
        <w:ind w:firstLine="709"/>
        <w:jc w:val="both"/>
        <w:rPr>
          <w:sz w:val="26"/>
          <w:szCs w:val="26"/>
        </w:rPr>
      </w:pPr>
      <w:r>
        <w:rPr>
          <w:sz w:val="26"/>
          <w:szCs w:val="26"/>
        </w:rPr>
        <w:t>3.37.</w:t>
      </w:r>
      <w:r>
        <w:rPr>
          <w:sz w:val="26"/>
          <w:szCs w:val="26"/>
        </w:rPr>
        <w:tab/>
      </w:r>
      <w:r w:rsidR="00A5080A" w:rsidRPr="00A5080A">
        <w:rPr>
          <w:sz w:val="26"/>
          <w:szCs w:val="26"/>
        </w:rPr>
        <w:t>Если после рассмотрения представленных пояснений и документо</w:t>
      </w:r>
      <w:r>
        <w:rPr>
          <w:sz w:val="26"/>
          <w:szCs w:val="26"/>
        </w:rPr>
        <w:t>в либо при отсутствии пояснений</w:t>
      </w:r>
      <w:r w:rsidR="00A5080A" w:rsidRPr="00A5080A">
        <w:rPr>
          <w:sz w:val="26"/>
          <w:szCs w:val="26"/>
        </w:rPr>
        <w:t xml:space="preserve"> будут установлены признаки нарушения обязательных требований или требований, установленных муниципальными правовыми актами, муниципальный инспектор вправе провести выездную проверку.</w:t>
      </w:r>
    </w:p>
    <w:p w:rsidR="00A5080A" w:rsidRPr="00A5080A" w:rsidRDefault="00703046" w:rsidP="00A5080A">
      <w:pPr>
        <w:widowControl w:val="0"/>
        <w:autoSpaceDE w:val="0"/>
        <w:autoSpaceDN w:val="0"/>
        <w:adjustRightInd w:val="0"/>
        <w:ind w:firstLine="709"/>
        <w:jc w:val="both"/>
        <w:rPr>
          <w:sz w:val="26"/>
          <w:szCs w:val="26"/>
        </w:rPr>
      </w:pPr>
      <w:r>
        <w:rPr>
          <w:sz w:val="26"/>
          <w:szCs w:val="26"/>
        </w:rPr>
        <w:t>3.38.</w:t>
      </w:r>
      <w:r>
        <w:rPr>
          <w:sz w:val="26"/>
          <w:szCs w:val="26"/>
        </w:rPr>
        <w:tab/>
      </w:r>
      <w:r w:rsidR="00A5080A" w:rsidRPr="00A5080A">
        <w:rPr>
          <w:sz w:val="26"/>
          <w:szCs w:val="26"/>
        </w:rPr>
        <w:t>Ответственным</w:t>
      </w:r>
      <w:proofErr w:type="gramStart"/>
      <w:r>
        <w:rPr>
          <w:sz w:val="26"/>
          <w:szCs w:val="26"/>
        </w:rPr>
        <w:t xml:space="preserve"> (-</w:t>
      </w:r>
      <w:proofErr w:type="gramEnd"/>
      <w:r>
        <w:rPr>
          <w:sz w:val="26"/>
          <w:szCs w:val="26"/>
        </w:rPr>
        <w:t>и)</w:t>
      </w:r>
      <w:r w:rsidR="00A5080A" w:rsidRPr="00A5080A">
        <w:rPr>
          <w:sz w:val="26"/>
          <w:szCs w:val="26"/>
        </w:rPr>
        <w:t xml:space="preserve"> за выполнение административной процедуры является</w:t>
      </w:r>
      <w:r>
        <w:rPr>
          <w:sz w:val="26"/>
          <w:szCs w:val="26"/>
        </w:rPr>
        <w:t xml:space="preserve"> (-</w:t>
      </w:r>
      <w:proofErr w:type="spellStart"/>
      <w:r>
        <w:rPr>
          <w:sz w:val="26"/>
          <w:szCs w:val="26"/>
        </w:rPr>
        <w:t>ются</w:t>
      </w:r>
      <w:proofErr w:type="spellEnd"/>
      <w:r>
        <w:rPr>
          <w:sz w:val="26"/>
          <w:szCs w:val="26"/>
        </w:rPr>
        <w:t>)</w:t>
      </w:r>
      <w:r w:rsidR="00A5080A" w:rsidRPr="00A5080A">
        <w:rPr>
          <w:sz w:val="26"/>
          <w:szCs w:val="26"/>
        </w:rPr>
        <w:t xml:space="preserve"> муниципальный (-е) инспектор (-</w:t>
      </w:r>
      <w:proofErr w:type="spellStart"/>
      <w:r w:rsidR="00A5080A" w:rsidRPr="00A5080A">
        <w:rPr>
          <w:sz w:val="26"/>
          <w:szCs w:val="26"/>
        </w:rPr>
        <w:t>ы</w:t>
      </w:r>
      <w:proofErr w:type="spellEnd"/>
      <w:r w:rsidR="00A5080A" w:rsidRPr="00A5080A">
        <w:rPr>
          <w:sz w:val="26"/>
          <w:szCs w:val="26"/>
        </w:rPr>
        <w:t xml:space="preserve">), ответственный (-е) </w:t>
      </w:r>
      <w:r>
        <w:rPr>
          <w:sz w:val="26"/>
          <w:szCs w:val="26"/>
        </w:rPr>
        <w:t xml:space="preserve">                         </w:t>
      </w:r>
      <w:r w:rsidR="00A5080A" w:rsidRPr="00A5080A">
        <w:rPr>
          <w:sz w:val="26"/>
          <w:szCs w:val="26"/>
        </w:rPr>
        <w:t>за проведение документарной проверки.</w:t>
      </w:r>
    </w:p>
    <w:p w:rsidR="00A5080A" w:rsidRPr="00A5080A" w:rsidRDefault="00703046" w:rsidP="00A5080A">
      <w:pPr>
        <w:widowControl w:val="0"/>
        <w:autoSpaceDE w:val="0"/>
        <w:autoSpaceDN w:val="0"/>
        <w:adjustRightInd w:val="0"/>
        <w:ind w:firstLine="709"/>
        <w:jc w:val="both"/>
        <w:rPr>
          <w:sz w:val="26"/>
          <w:szCs w:val="26"/>
        </w:rPr>
      </w:pPr>
      <w:r>
        <w:rPr>
          <w:sz w:val="26"/>
          <w:szCs w:val="26"/>
        </w:rPr>
        <w:t>3.39.</w:t>
      </w:r>
      <w:r>
        <w:rPr>
          <w:sz w:val="26"/>
          <w:szCs w:val="26"/>
        </w:rPr>
        <w:tab/>
      </w:r>
      <w:r w:rsidR="00A5080A" w:rsidRPr="00A5080A">
        <w:rPr>
          <w:sz w:val="26"/>
          <w:szCs w:val="26"/>
        </w:rPr>
        <w:t>При проведении документарной проверки муниципальный</w:t>
      </w:r>
      <w:proofErr w:type="gramStart"/>
      <w:r w:rsidR="00A5080A" w:rsidRPr="00A5080A">
        <w:rPr>
          <w:sz w:val="26"/>
          <w:szCs w:val="26"/>
        </w:rPr>
        <w:t xml:space="preserve"> (-</w:t>
      </w:r>
      <w:proofErr w:type="gramEnd"/>
      <w:r w:rsidR="00A5080A" w:rsidRPr="00A5080A">
        <w:rPr>
          <w:sz w:val="26"/>
          <w:szCs w:val="26"/>
        </w:rPr>
        <w:t>е) инспектор (-</w:t>
      </w:r>
      <w:proofErr w:type="spellStart"/>
      <w:r w:rsidR="00A5080A" w:rsidRPr="00A5080A">
        <w:rPr>
          <w:sz w:val="26"/>
          <w:szCs w:val="26"/>
        </w:rPr>
        <w:t>ы</w:t>
      </w:r>
      <w:proofErr w:type="spellEnd"/>
      <w:r w:rsidR="00A5080A" w:rsidRPr="00A5080A">
        <w:rPr>
          <w:sz w:val="26"/>
          <w:szCs w:val="26"/>
        </w:rPr>
        <w:t xml:space="preserve">), ответственный (-е) за проведение документарной проверки, не вправе требовать у юридического лица, индивидуального предпринимателя, </w:t>
      </w:r>
      <w:r>
        <w:rPr>
          <w:sz w:val="26"/>
          <w:szCs w:val="26"/>
        </w:rPr>
        <w:t xml:space="preserve">                      </w:t>
      </w:r>
      <w:r w:rsidR="00A5080A" w:rsidRPr="00A5080A">
        <w:rPr>
          <w:sz w:val="26"/>
          <w:szCs w:val="26"/>
        </w:rPr>
        <w:t>в отношении которых проводится проверка, сведения и документы, не относящиеся к предмету документарной проверки.</w:t>
      </w:r>
    </w:p>
    <w:p w:rsidR="00A5080A" w:rsidRPr="00A5080A" w:rsidRDefault="00703046" w:rsidP="00A5080A">
      <w:pPr>
        <w:widowControl w:val="0"/>
        <w:autoSpaceDE w:val="0"/>
        <w:autoSpaceDN w:val="0"/>
        <w:adjustRightInd w:val="0"/>
        <w:ind w:firstLine="709"/>
        <w:jc w:val="both"/>
        <w:rPr>
          <w:sz w:val="26"/>
          <w:szCs w:val="26"/>
        </w:rPr>
      </w:pPr>
      <w:r>
        <w:rPr>
          <w:sz w:val="26"/>
          <w:szCs w:val="26"/>
        </w:rPr>
        <w:t>3.40.</w:t>
      </w:r>
      <w:r>
        <w:rPr>
          <w:sz w:val="26"/>
          <w:szCs w:val="26"/>
        </w:rPr>
        <w:tab/>
      </w:r>
      <w:r w:rsidR="00A5080A" w:rsidRPr="00A5080A">
        <w:rPr>
          <w:sz w:val="26"/>
          <w:szCs w:val="26"/>
        </w:rPr>
        <w:t>Результатом выполнения административной процедуры является акт проверки.</w:t>
      </w:r>
    </w:p>
    <w:p w:rsidR="00A5080A" w:rsidRPr="00A5080A" w:rsidRDefault="00A5080A" w:rsidP="00A5080A">
      <w:pPr>
        <w:widowControl w:val="0"/>
        <w:autoSpaceDE w:val="0"/>
        <w:autoSpaceDN w:val="0"/>
        <w:adjustRightInd w:val="0"/>
        <w:ind w:firstLine="709"/>
        <w:jc w:val="center"/>
        <w:rPr>
          <w:sz w:val="26"/>
          <w:szCs w:val="26"/>
        </w:rPr>
      </w:pPr>
    </w:p>
    <w:p w:rsidR="00A5080A" w:rsidRPr="00A5080A" w:rsidRDefault="00A5080A" w:rsidP="00A5080A">
      <w:pPr>
        <w:widowControl w:val="0"/>
        <w:autoSpaceDE w:val="0"/>
        <w:autoSpaceDN w:val="0"/>
        <w:adjustRightInd w:val="0"/>
        <w:ind w:firstLine="709"/>
        <w:jc w:val="center"/>
        <w:outlineLvl w:val="2"/>
        <w:rPr>
          <w:sz w:val="26"/>
          <w:szCs w:val="26"/>
        </w:rPr>
      </w:pPr>
      <w:bookmarkStart w:id="5" w:name="Par211"/>
      <w:bookmarkEnd w:id="5"/>
      <w:r w:rsidRPr="00A5080A">
        <w:rPr>
          <w:sz w:val="26"/>
          <w:szCs w:val="26"/>
        </w:rPr>
        <w:lastRenderedPageBreak/>
        <w:t>Проведение выездной проверки</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703046" w:rsidP="00A5080A">
      <w:pPr>
        <w:widowControl w:val="0"/>
        <w:autoSpaceDE w:val="0"/>
        <w:autoSpaceDN w:val="0"/>
        <w:adjustRightInd w:val="0"/>
        <w:ind w:firstLine="709"/>
        <w:jc w:val="both"/>
        <w:rPr>
          <w:sz w:val="26"/>
          <w:szCs w:val="26"/>
        </w:rPr>
      </w:pPr>
      <w:r>
        <w:rPr>
          <w:sz w:val="26"/>
          <w:szCs w:val="26"/>
        </w:rPr>
        <w:t>3.41.</w:t>
      </w:r>
      <w:r>
        <w:rPr>
          <w:sz w:val="26"/>
          <w:szCs w:val="26"/>
        </w:rPr>
        <w:tab/>
      </w:r>
      <w:r w:rsidR="00A5080A" w:rsidRPr="00A5080A">
        <w:rPr>
          <w:sz w:val="26"/>
          <w:szCs w:val="26"/>
        </w:rPr>
        <w:t xml:space="preserve">Выездная проверка (как плановая, так и внеплановая) проводится </w:t>
      </w:r>
      <w:r>
        <w:rPr>
          <w:sz w:val="26"/>
          <w:szCs w:val="26"/>
        </w:rPr>
        <w:t xml:space="preserve">               </w:t>
      </w:r>
      <w:r w:rsidR="00A5080A" w:rsidRPr="00A5080A">
        <w:rPr>
          <w:sz w:val="26"/>
          <w:szCs w:val="26"/>
        </w:rPr>
        <w:t>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5080A" w:rsidRPr="00A5080A" w:rsidRDefault="00703046" w:rsidP="00A5080A">
      <w:pPr>
        <w:widowControl w:val="0"/>
        <w:autoSpaceDE w:val="0"/>
        <w:autoSpaceDN w:val="0"/>
        <w:adjustRightInd w:val="0"/>
        <w:ind w:firstLine="709"/>
        <w:jc w:val="both"/>
        <w:rPr>
          <w:sz w:val="26"/>
          <w:szCs w:val="26"/>
        </w:rPr>
      </w:pPr>
      <w:r>
        <w:rPr>
          <w:sz w:val="26"/>
          <w:szCs w:val="26"/>
        </w:rPr>
        <w:t>3.42.</w:t>
      </w:r>
      <w:r>
        <w:rPr>
          <w:sz w:val="26"/>
          <w:szCs w:val="26"/>
        </w:rPr>
        <w:tab/>
      </w:r>
      <w:r w:rsidR="00A5080A" w:rsidRPr="00A5080A">
        <w:rPr>
          <w:sz w:val="26"/>
          <w:szCs w:val="26"/>
        </w:rPr>
        <w:t>Выездная проверка осуществляется по месту нахождения или по месту осуществления деятельности юридического лица, индивидуального предпринимателя или гражданина, в отношении которых проводится проверка.</w:t>
      </w:r>
    </w:p>
    <w:p w:rsidR="00A5080A" w:rsidRPr="00A5080A" w:rsidRDefault="00703046" w:rsidP="00A5080A">
      <w:pPr>
        <w:widowControl w:val="0"/>
        <w:autoSpaceDE w:val="0"/>
        <w:autoSpaceDN w:val="0"/>
        <w:adjustRightInd w:val="0"/>
        <w:ind w:firstLine="709"/>
        <w:jc w:val="both"/>
        <w:rPr>
          <w:sz w:val="26"/>
          <w:szCs w:val="26"/>
        </w:rPr>
      </w:pPr>
      <w:r>
        <w:rPr>
          <w:sz w:val="26"/>
          <w:szCs w:val="26"/>
        </w:rPr>
        <w:t>3.43.</w:t>
      </w:r>
      <w:r>
        <w:rPr>
          <w:sz w:val="26"/>
          <w:szCs w:val="26"/>
        </w:rPr>
        <w:tab/>
      </w:r>
      <w:r w:rsidR="00A5080A" w:rsidRPr="00A5080A">
        <w:rPr>
          <w:sz w:val="26"/>
          <w:szCs w:val="26"/>
        </w:rPr>
        <w:t>Выездная проверка проводится в случае, если при документарной проверке не представляется возможным:</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 xml:space="preserve">- удостовериться в полноте и достоверности сведений, содержащихся </w:t>
      </w:r>
      <w:r w:rsidR="00703046">
        <w:rPr>
          <w:sz w:val="26"/>
          <w:szCs w:val="26"/>
        </w:rPr>
        <w:t xml:space="preserve">                        </w:t>
      </w:r>
      <w:r w:rsidRPr="00A5080A">
        <w:rPr>
          <w:sz w:val="26"/>
          <w:szCs w:val="26"/>
        </w:rPr>
        <w:t>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5080A" w:rsidRPr="00A5080A" w:rsidRDefault="005E3DE4" w:rsidP="00A5080A">
      <w:pPr>
        <w:widowControl w:val="0"/>
        <w:autoSpaceDE w:val="0"/>
        <w:autoSpaceDN w:val="0"/>
        <w:adjustRightInd w:val="0"/>
        <w:ind w:firstLine="709"/>
        <w:jc w:val="both"/>
        <w:rPr>
          <w:sz w:val="26"/>
          <w:szCs w:val="26"/>
        </w:rPr>
      </w:pPr>
      <w:r>
        <w:rPr>
          <w:sz w:val="26"/>
          <w:szCs w:val="26"/>
        </w:rPr>
        <w:t>3.44.</w:t>
      </w:r>
      <w:r>
        <w:rPr>
          <w:sz w:val="26"/>
          <w:szCs w:val="26"/>
        </w:rPr>
        <w:tab/>
      </w:r>
      <w:r w:rsidR="00A5080A" w:rsidRPr="00A5080A">
        <w:rPr>
          <w:sz w:val="26"/>
          <w:szCs w:val="26"/>
        </w:rPr>
        <w:t xml:space="preserve">Юридические лица, индивидуальные предприниматели и граждане, </w:t>
      </w:r>
      <w:r>
        <w:rPr>
          <w:sz w:val="26"/>
          <w:szCs w:val="26"/>
        </w:rPr>
        <w:t xml:space="preserve">             </w:t>
      </w:r>
      <w:r w:rsidR="00A5080A" w:rsidRPr="00A5080A">
        <w:rPr>
          <w:sz w:val="26"/>
          <w:szCs w:val="26"/>
        </w:rPr>
        <w:t>в отношении которых проводится проверка, обязаны обеспечить доступ муниципального инспектора, уполномоченного на проведение выездной проверки, на территорию</w:t>
      </w:r>
      <w:r>
        <w:rPr>
          <w:sz w:val="26"/>
          <w:szCs w:val="26"/>
        </w:rPr>
        <w:t xml:space="preserve">, используемую </w:t>
      </w:r>
      <w:r w:rsidR="00A5080A" w:rsidRPr="00A5080A">
        <w:rPr>
          <w:sz w:val="26"/>
          <w:szCs w:val="26"/>
        </w:rPr>
        <w:t>при осуществлении деятельности, в здания, строения, сооружения, помещения, к объектам.</w:t>
      </w:r>
    </w:p>
    <w:p w:rsidR="00A5080A" w:rsidRPr="00A5080A" w:rsidRDefault="005E3DE4" w:rsidP="00A5080A">
      <w:pPr>
        <w:widowControl w:val="0"/>
        <w:autoSpaceDE w:val="0"/>
        <w:autoSpaceDN w:val="0"/>
        <w:adjustRightInd w:val="0"/>
        <w:ind w:firstLine="709"/>
        <w:jc w:val="both"/>
        <w:rPr>
          <w:sz w:val="26"/>
          <w:szCs w:val="26"/>
        </w:rPr>
      </w:pPr>
      <w:r>
        <w:rPr>
          <w:sz w:val="26"/>
          <w:szCs w:val="26"/>
        </w:rPr>
        <w:t>3.45.</w:t>
      </w:r>
      <w:r>
        <w:rPr>
          <w:sz w:val="26"/>
          <w:szCs w:val="26"/>
        </w:rPr>
        <w:tab/>
      </w:r>
      <w:r w:rsidR="00A5080A" w:rsidRPr="00A5080A">
        <w:rPr>
          <w:sz w:val="26"/>
          <w:szCs w:val="26"/>
        </w:rPr>
        <w:t>В рамках выездной проверки осуществляются:</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 визуальный осмотр объекта проверки в целях оценки соответствия объекта требованиям законодательства в установленной сфере деятельности;</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 xml:space="preserve">- инструментальный контроль, измерения параметров объекта проверки </w:t>
      </w:r>
      <w:r w:rsidR="005E3DE4">
        <w:rPr>
          <w:sz w:val="26"/>
          <w:szCs w:val="26"/>
        </w:rPr>
        <w:t xml:space="preserve">                  </w:t>
      </w:r>
      <w:r w:rsidRPr="00A5080A">
        <w:rPr>
          <w:sz w:val="26"/>
          <w:szCs w:val="26"/>
        </w:rPr>
        <w:t>в целях оценки соответствия объекта обязательным требованиям законодательства и муниципальных правовых актов,</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 анализ документов.</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Визуальный осмотр, инструментальный контроль и замеры параметров объекта контроля осуществля</w:t>
      </w:r>
      <w:r w:rsidR="005E3DE4">
        <w:rPr>
          <w:sz w:val="26"/>
          <w:szCs w:val="26"/>
        </w:rPr>
        <w:t>ю</w:t>
      </w:r>
      <w:r w:rsidRPr="00A5080A">
        <w:rPr>
          <w:sz w:val="26"/>
          <w:szCs w:val="26"/>
        </w:rPr>
        <w:t>тся в присутствии руководителя или иного уполномоченного руководителем должностного лица юридического лица, индивидуального предпринимателя, его уполномоченного представителя, гражданина, в отношении которых проводится проверка.</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Анализ документов осуществляется в ходе проверки объекта. Муниципальный</w:t>
      </w:r>
      <w:proofErr w:type="gramStart"/>
      <w:r w:rsidRPr="00A5080A">
        <w:rPr>
          <w:sz w:val="26"/>
          <w:szCs w:val="26"/>
        </w:rPr>
        <w:t xml:space="preserve"> (-</w:t>
      </w:r>
      <w:proofErr w:type="gramEnd"/>
      <w:r w:rsidRPr="00A5080A">
        <w:rPr>
          <w:sz w:val="26"/>
          <w:szCs w:val="26"/>
        </w:rPr>
        <w:t>е) инспектор (-</w:t>
      </w:r>
      <w:proofErr w:type="spellStart"/>
      <w:r w:rsidRPr="00A5080A">
        <w:rPr>
          <w:sz w:val="26"/>
          <w:szCs w:val="26"/>
        </w:rPr>
        <w:t>ы</w:t>
      </w:r>
      <w:proofErr w:type="spellEnd"/>
      <w:r w:rsidRPr="00A5080A">
        <w:rPr>
          <w:sz w:val="26"/>
          <w:szCs w:val="26"/>
        </w:rPr>
        <w:t xml:space="preserve">), уполномоченный (-е) на проведение выездной проверки, вправе потребовать для ознакомления документацию, необходимую </w:t>
      </w:r>
      <w:r w:rsidR="005E3DE4">
        <w:rPr>
          <w:sz w:val="26"/>
          <w:szCs w:val="26"/>
        </w:rPr>
        <w:t xml:space="preserve">           </w:t>
      </w:r>
      <w:r w:rsidRPr="00A5080A">
        <w:rPr>
          <w:sz w:val="26"/>
          <w:szCs w:val="26"/>
        </w:rPr>
        <w:t>для оценки состояния соответствия деятельности юридического лица, индивидуального предпринимателя, гражданина, в отношении которых проводится проверка, требованиям нормативных правовых актов в сфере использования и сохранности муниципального жилищного фонда.</w:t>
      </w:r>
    </w:p>
    <w:p w:rsidR="00A5080A" w:rsidRPr="00A5080A" w:rsidRDefault="005E3DE4" w:rsidP="00A5080A">
      <w:pPr>
        <w:widowControl w:val="0"/>
        <w:autoSpaceDE w:val="0"/>
        <w:autoSpaceDN w:val="0"/>
        <w:adjustRightInd w:val="0"/>
        <w:ind w:firstLine="709"/>
        <w:jc w:val="both"/>
        <w:rPr>
          <w:sz w:val="26"/>
          <w:szCs w:val="26"/>
        </w:rPr>
      </w:pPr>
      <w:r>
        <w:rPr>
          <w:sz w:val="26"/>
          <w:szCs w:val="26"/>
        </w:rPr>
        <w:t>При необходимости</w:t>
      </w:r>
      <w:r w:rsidR="00A5080A" w:rsidRPr="00A5080A">
        <w:rPr>
          <w:sz w:val="26"/>
          <w:szCs w:val="26"/>
        </w:rPr>
        <w:t xml:space="preserve"> с указанной документации или ее части снимаются копии для изучения и приобщения к материалам проверки.</w:t>
      </w:r>
    </w:p>
    <w:p w:rsidR="00A5080A" w:rsidRPr="00A5080A" w:rsidRDefault="005E3DE4" w:rsidP="00A5080A">
      <w:pPr>
        <w:widowControl w:val="0"/>
        <w:autoSpaceDE w:val="0"/>
        <w:autoSpaceDN w:val="0"/>
        <w:adjustRightInd w:val="0"/>
        <w:ind w:firstLine="709"/>
        <w:jc w:val="both"/>
        <w:rPr>
          <w:sz w:val="26"/>
          <w:szCs w:val="26"/>
        </w:rPr>
      </w:pPr>
      <w:r>
        <w:rPr>
          <w:sz w:val="26"/>
          <w:szCs w:val="26"/>
        </w:rPr>
        <w:t>3.46.</w:t>
      </w:r>
      <w:r>
        <w:rPr>
          <w:sz w:val="26"/>
          <w:szCs w:val="26"/>
        </w:rPr>
        <w:tab/>
      </w:r>
      <w:r w:rsidR="00A5080A" w:rsidRPr="00A5080A">
        <w:rPr>
          <w:sz w:val="26"/>
          <w:szCs w:val="26"/>
        </w:rPr>
        <w:t>Ответственным</w:t>
      </w:r>
      <w:proofErr w:type="gramStart"/>
      <w:r w:rsidR="00A5080A" w:rsidRPr="00A5080A">
        <w:rPr>
          <w:sz w:val="26"/>
          <w:szCs w:val="26"/>
        </w:rPr>
        <w:t xml:space="preserve"> (-</w:t>
      </w:r>
      <w:proofErr w:type="gramEnd"/>
      <w:r w:rsidR="00A5080A" w:rsidRPr="00A5080A">
        <w:rPr>
          <w:sz w:val="26"/>
          <w:szCs w:val="26"/>
        </w:rPr>
        <w:t>и) за выполнение административной процедуры является муниципальный (-е) инспектор (-</w:t>
      </w:r>
      <w:proofErr w:type="spellStart"/>
      <w:r w:rsidR="00A5080A" w:rsidRPr="00A5080A">
        <w:rPr>
          <w:sz w:val="26"/>
          <w:szCs w:val="26"/>
        </w:rPr>
        <w:t>ы</w:t>
      </w:r>
      <w:proofErr w:type="spellEnd"/>
      <w:r w:rsidR="00A5080A" w:rsidRPr="00A5080A">
        <w:rPr>
          <w:sz w:val="26"/>
          <w:szCs w:val="26"/>
        </w:rPr>
        <w:t xml:space="preserve">), ответственный (-е) за проведение </w:t>
      </w:r>
      <w:r w:rsidR="00A5080A" w:rsidRPr="00A5080A">
        <w:rPr>
          <w:sz w:val="26"/>
          <w:szCs w:val="26"/>
        </w:rPr>
        <w:lastRenderedPageBreak/>
        <w:t>выездной проверки.</w:t>
      </w:r>
    </w:p>
    <w:p w:rsidR="00A5080A" w:rsidRPr="00A5080A" w:rsidRDefault="005E3DE4" w:rsidP="00A5080A">
      <w:pPr>
        <w:widowControl w:val="0"/>
        <w:autoSpaceDE w:val="0"/>
        <w:autoSpaceDN w:val="0"/>
        <w:adjustRightInd w:val="0"/>
        <w:ind w:firstLine="709"/>
        <w:jc w:val="both"/>
        <w:rPr>
          <w:sz w:val="26"/>
          <w:szCs w:val="26"/>
        </w:rPr>
      </w:pPr>
      <w:r>
        <w:rPr>
          <w:sz w:val="26"/>
          <w:szCs w:val="26"/>
        </w:rPr>
        <w:t>3.47.</w:t>
      </w:r>
      <w:r>
        <w:rPr>
          <w:sz w:val="26"/>
          <w:szCs w:val="26"/>
        </w:rPr>
        <w:tab/>
      </w:r>
      <w:r w:rsidR="00A5080A" w:rsidRPr="00A5080A">
        <w:rPr>
          <w:sz w:val="26"/>
          <w:szCs w:val="26"/>
        </w:rPr>
        <w:t>Результатом выполнения административной процедуры является акт проверки.</w:t>
      </w:r>
    </w:p>
    <w:p w:rsidR="00A5080A" w:rsidRPr="00A5080A" w:rsidRDefault="00A5080A" w:rsidP="00A5080A">
      <w:pPr>
        <w:widowControl w:val="0"/>
        <w:autoSpaceDE w:val="0"/>
        <w:autoSpaceDN w:val="0"/>
        <w:adjustRightInd w:val="0"/>
        <w:ind w:firstLine="709"/>
        <w:jc w:val="both"/>
        <w:rPr>
          <w:sz w:val="26"/>
          <w:szCs w:val="26"/>
        </w:rPr>
      </w:pPr>
    </w:p>
    <w:p w:rsidR="00A5080A" w:rsidRPr="005E3DE4" w:rsidRDefault="00A5080A" w:rsidP="00A5080A">
      <w:pPr>
        <w:pStyle w:val="HTML"/>
        <w:ind w:firstLine="709"/>
        <w:jc w:val="center"/>
        <w:rPr>
          <w:b/>
          <w:i w:val="0"/>
          <w:sz w:val="26"/>
          <w:szCs w:val="26"/>
        </w:rPr>
      </w:pPr>
      <w:r w:rsidRPr="005E3DE4">
        <w:rPr>
          <w:rStyle w:val="ae"/>
          <w:b w:val="0"/>
          <w:i w:val="0"/>
          <w:sz w:val="26"/>
          <w:szCs w:val="26"/>
        </w:rPr>
        <w:t xml:space="preserve">Особенности осуществления муниципального жилищного контроля </w:t>
      </w:r>
      <w:r w:rsidR="005E3DE4">
        <w:rPr>
          <w:rStyle w:val="ae"/>
          <w:b w:val="0"/>
          <w:i w:val="0"/>
          <w:sz w:val="26"/>
          <w:szCs w:val="26"/>
        </w:rPr>
        <w:t xml:space="preserve">                  </w:t>
      </w:r>
      <w:r w:rsidRPr="005E3DE4">
        <w:rPr>
          <w:rStyle w:val="ae"/>
          <w:b w:val="0"/>
          <w:i w:val="0"/>
          <w:sz w:val="26"/>
          <w:szCs w:val="26"/>
        </w:rPr>
        <w:t>в отношении физических лиц, не являющихся индивидуальными предпринимателями</w:t>
      </w:r>
    </w:p>
    <w:p w:rsidR="00A5080A" w:rsidRPr="00A5080A" w:rsidRDefault="00A5080A" w:rsidP="00A5080A">
      <w:pPr>
        <w:pStyle w:val="HTML"/>
        <w:ind w:firstLine="709"/>
        <w:jc w:val="both"/>
        <w:rPr>
          <w:i w:val="0"/>
          <w:sz w:val="26"/>
          <w:szCs w:val="26"/>
        </w:rPr>
      </w:pPr>
    </w:p>
    <w:p w:rsidR="00A5080A" w:rsidRPr="00A5080A" w:rsidRDefault="005E3DE4" w:rsidP="00A5080A">
      <w:pPr>
        <w:pStyle w:val="HTML"/>
        <w:ind w:firstLine="709"/>
        <w:jc w:val="both"/>
        <w:rPr>
          <w:i w:val="0"/>
          <w:sz w:val="26"/>
          <w:szCs w:val="26"/>
        </w:rPr>
      </w:pPr>
      <w:r>
        <w:rPr>
          <w:i w:val="0"/>
          <w:sz w:val="26"/>
          <w:szCs w:val="26"/>
        </w:rPr>
        <w:t>3.48</w:t>
      </w:r>
      <w:r>
        <w:rPr>
          <w:i w:val="0"/>
          <w:sz w:val="26"/>
          <w:szCs w:val="26"/>
        </w:rPr>
        <w:tab/>
      </w:r>
      <w:r w:rsidR="00A5080A" w:rsidRPr="00A5080A">
        <w:rPr>
          <w:i w:val="0"/>
          <w:sz w:val="26"/>
          <w:szCs w:val="26"/>
        </w:rPr>
        <w:t>Муниципальный жилищный контроль в отношении физических лиц осуществляется в форме внеплановых проверок, инспекционных осмотров. Инспекционные осмотры и внеплановые проверки соблюдения обязательных требований физическими лицами проводятся Отделом в отношении муниципального жилищного фонда, а также в случае, если отдельные помещения в многоквартирном доме находятся в муниципальной собственности.</w:t>
      </w:r>
    </w:p>
    <w:p w:rsidR="00A5080A" w:rsidRPr="00A5080A" w:rsidRDefault="005E3DE4" w:rsidP="00A5080A">
      <w:pPr>
        <w:pStyle w:val="HTML"/>
        <w:ind w:firstLine="709"/>
        <w:jc w:val="both"/>
        <w:rPr>
          <w:i w:val="0"/>
          <w:sz w:val="26"/>
          <w:szCs w:val="26"/>
        </w:rPr>
      </w:pPr>
      <w:r>
        <w:rPr>
          <w:i w:val="0"/>
          <w:sz w:val="26"/>
          <w:szCs w:val="26"/>
        </w:rPr>
        <w:t>3.49.</w:t>
      </w:r>
      <w:r>
        <w:rPr>
          <w:i w:val="0"/>
          <w:sz w:val="26"/>
          <w:szCs w:val="26"/>
        </w:rPr>
        <w:tab/>
      </w:r>
      <w:r w:rsidR="00A5080A" w:rsidRPr="00A5080A">
        <w:rPr>
          <w:i w:val="0"/>
          <w:sz w:val="26"/>
          <w:szCs w:val="26"/>
        </w:rPr>
        <w:t xml:space="preserve">Предметом муниципального жилищного контроля является соблюдение физическими лицами обязательных требований, установленных в отношении муниципального жилищного фонда федеральными законами, законами НАО </w:t>
      </w:r>
      <w:r>
        <w:rPr>
          <w:i w:val="0"/>
          <w:sz w:val="26"/>
          <w:szCs w:val="26"/>
        </w:rPr>
        <w:t xml:space="preserve">                   </w:t>
      </w:r>
      <w:r w:rsidR="00A5080A" w:rsidRPr="00A5080A">
        <w:rPr>
          <w:i w:val="0"/>
          <w:sz w:val="26"/>
          <w:szCs w:val="26"/>
        </w:rPr>
        <w:t>в области жилищных отношений, а также муниципальными правовыми актами.</w:t>
      </w:r>
    </w:p>
    <w:p w:rsidR="00A5080A" w:rsidRPr="00A5080A" w:rsidRDefault="005E3DE4" w:rsidP="00A5080A">
      <w:pPr>
        <w:pStyle w:val="HTML"/>
        <w:ind w:firstLine="709"/>
        <w:jc w:val="both"/>
        <w:rPr>
          <w:i w:val="0"/>
          <w:sz w:val="26"/>
          <w:szCs w:val="26"/>
        </w:rPr>
      </w:pPr>
      <w:r>
        <w:rPr>
          <w:i w:val="0"/>
          <w:sz w:val="26"/>
          <w:szCs w:val="26"/>
        </w:rPr>
        <w:t>3.50.</w:t>
      </w:r>
      <w:r>
        <w:rPr>
          <w:i w:val="0"/>
          <w:sz w:val="26"/>
          <w:szCs w:val="26"/>
        </w:rPr>
        <w:tab/>
      </w:r>
      <w:r w:rsidR="00A5080A" w:rsidRPr="00A5080A">
        <w:rPr>
          <w:i w:val="0"/>
          <w:sz w:val="26"/>
          <w:szCs w:val="26"/>
        </w:rPr>
        <w:t>Внеплановые проверки и инспекционные осмотры в отношении физических лиц проводятся:</w:t>
      </w:r>
    </w:p>
    <w:p w:rsidR="00A5080A" w:rsidRPr="00A5080A" w:rsidRDefault="005E3DE4" w:rsidP="005E3DE4">
      <w:pPr>
        <w:pStyle w:val="HTML"/>
        <w:tabs>
          <w:tab w:val="left" w:pos="993"/>
        </w:tabs>
        <w:ind w:firstLine="709"/>
        <w:jc w:val="both"/>
        <w:rPr>
          <w:i w:val="0"/>
          <w:sz w:val="26"/>
          <w:szCs w:val="26"/>
        </w:rPr>
      </w:pPr>
      <w:r>
        <w:rPr>
          <w:i w:val="0"/>
          <w:sz w:val="26"/>
          <w:szCs w:val="26"/>
        </w:rPr>
        <w:t>-</w:t>
      </w:r>
      <w:r>
        <w:rPr>
          <w:i w:val="0"/>
          <w:sz w:val="26"/>
          <w:szCs w:val="26"/>
        </w:rPr>
        <w:tab/>
      </w:r>
      <w:r w:rsidR="00A5080A" w:rsidRPr="00A5080A">
        <w:rPr>
          <w:i w:val="0"/>
          <w:sz w:val="26"/>
          <w:szCs w:val="26"/>
        </w:rPr>
        <w:t>для проверки исполнения предписаний, выданных муниципальными инспекторами;</w:t>
      </w:r>
    </w:p>
    <w:p w:rsidR="00A5080A" w:rsidRPr="00A5080A" w:rsidRDefault="005E3DE4" w:rsidP="005E3DE4">
      <w:pPr>
        <w:pStyle w:val="HTML"/>
        <w:tabs>
          <w:tab w:val="left" w:pos="993"/>
        </w:tabs>
        <w:ind w:firstLine="709"/>
        <w:jc w:val="both"/>
        <w:rPr>
          <w:i w:val="0"/>
          <w:sz w:val="26"/>
          <w:szCs w:val="26"/>
        </w:rPr>
      </w:pPr>
      <w:r>
        <w:rPr>
          <w:i w:val="0"/>
          <w:sz w:val="26"/>
          <w:szCs w:val="26"/>
        </w:rPr>
        <w:t>-</w:t>
      </w:r>
      <w:r>
        <w:rPr>
          <w:i w:val="0"/>
          <w:sz w:val="26"/>
          <w:szCs w:val="26"/>
        </w:rPr>
        <w:tab/>
      </w:r>
      <w:r w:rsidR="00A5080A" w:rsidRPr="00A5080A">
        <w:rPr>
          <w:i w:val="0"/>
          <w:sz w:val="26"/>
          <w:szCs w:val="26"/>
        </w:rPr>
        <w:t xml:space="preserve">при поступлении в </w:t>
      </w:r>
      <w:r>
        <w:rPr>
          <w:i w:val="0"/>
          <w:sz w:val="26"/>
          <w:szCs w:val="26"/>
        </w:rPr>
        <w:t>А</w:t>
      </w:r>
      <w:r w:rsidR="00A5080A" w:rsidRPr="00A5080A">
        <w:rPr>
          <w:i w:val="0"/>
          <w:sz w:val="26"/>
          <w:szCs w:val="26"/>
        </w:rPr>
        <w:t>дминистрацию МО "Городской округ "Город Нарьян-Мар" обращений и заявлений граждан, юридических лиц, индивидуальных предпринимателей и (или) информации от органов государственной власти, органов местного самоуправления, из средств массовой информации о фактах, свидетельствующих о наличии признаков нарушения обязательных требований.</w:t>
      </w:r>
    </w:p>
    <w:p w:rsidR="00A5080A" w:rsidRPr="00A5080A" w:rsidRDefault="005E3DE4" w:rsidP="00A5080A">
      <w:pPr>
        <w:pStyle w:val="HTML"/>
        <w:ind w:firstLine="709"/>
        <w:jc w:val="both"/>
        <w:rPr>
          <w:i w:val="0"/>
          <w:sz w:val="26"/>
          <w:szCs w:val="26"/>
        </w:rPr>
      </w:pPr>
      <w:r>
        <w:rPr>
          <w:i w:val="0"/>
          <w:sz w:val="26"/>
          <w:szCs w:val="26"/>
        </w:rPr>
        <w:t>3.51.</w:t>
      </w:r>
      <w:r>
        <w:rPr>
          <w:i w:val="0"/>
          <w:sz w:val="26"/>
          <w:szCs w:val="26"/>
        </w:rPr>
        <w:tab/>
      </w:r>
      <w:r w:rsidR="00A5080A" w:rsidRPr="00A5080A">
        <w:rPr>
          <w:i w:val="0"/>
          <w:sz w:val="26"/>
          <w:szCs w:val="26"/>
        </w:rPr>
        <w:t xml:space="preserve">Инспекционные осмотры и проверки физических лиц осуществляются муниципальными инспекторами на основании распоряжения </w:t>
      </w:r>
      <w:r>
        <w:rPr>
          <w:i w:val="0"/>
          <w:sz w:val="26"/>
          <w:szCs w:val="26"/>
        </w:rPr>
        <w:t>Администрации</w:t>
      </w:r>
      <w:r w:rsidR="00A5080A" w:rsidRPr="00A5080A">
        <w:rPr>
          <w:i w:val="0"/>
          <w:sz w:val="26"/>
          <w:szCs w:val="26"/>
        </w:rPr>
        <w:t xml:space="preserve"> МО "Городской округ "Город Нарьян-Мар". </w:t>
      </w:r>
    </w:p>
    <w:p w:rsidR="00A5080A" w:rsidRPr="00A5080A" w:rsidRDefault="005E3DE4" w:rsidP="00A5080A">
      <w:pPr>
        <w:pStyle w:val="HTML"/>
        <w:ind w:firstLine="709"/>
        <w:jc w:val="both"/>
        <w:rPr>
          <w:i w:val="0"/>
          <w:sz w:val="26"/>
          <w:szCs w:val="26"/>
        </w:rPr>
      </w:pPr>
      <w:r>
        <w:rPr>
          <w:i w:val="0"/>
          <w:sz w:val="26"/>
          <w:szCs w:val="26"/>
        </w:rPr>
        <w:t>3.52.</w:t>
      </w:r>
      <w:r>
        <w:rPr>
          <w:i w:val="0"/>
          <w:sz w:val="26"/>
          <w:szCs w:val="26"/>
        </w:rPr>
        <w:tab/>
      </w:r>
      <w:r w:rsidR="00A5080A" w:rsidRPr="00A5080A">
        <w:rPr>
          <w:i w:val="0"/>
          <w:sz w:val="26"/>
          <w:szCs w:val="26"/>
        </w:rPr>
        <w:t>Копия распоряжения о проведении проверки (инспекционного осмотра) предоставляется муниципальным инспектором физическому лицу для ознакомления одновременно с предъявлением служебного удостоверения.</w:t>
      </w:r>
    </w:p>
    <w:p w:rsidR="00A5080A" w:rsidRPr="00A5080A" w:rsidRDefault="005E3DE4" w:rsidP="00A5080A">
      <w:pPr>
        <w:pStyle w:val="HTML"/>
        <w:ind w:firstLine="709"/>
        <w:jc w:val="both"/>
        <w:rPr>
          <w:i w:val="0"/>
          <w:sz w:val="26"/>
          <w:szCs w:val="26"/>
        </w:rPr>
      </w:pPr>
      <w:r>
        <w:rPr>
          <w:i w:val="0"/>
          <w:sz w:val="26"/>
          <w:szCs w:val="26"/>
        </w:rPr>
        <w:t>3.53.</w:t>
      </w:r>
      <w:r>
        <w:rPr>
          <w:i w:val="0"/>
          <w:sz w:val="26"/>
          <w:szCs w:val="26"/>
        </w:rPr>
        <w:tab/>
      </w:r>
      <w:r w:rsidR="00A5080A" w:rsidRPr="00A5080A">
        <w:rPr>
          <w:i w:val="0"/>
          <w:sz w:val="26"/>
          <w:szCs w:val="26"/>
        </w:rPr>
        <w:t>По результатам проверки (инспекционного осмот</w:t>
      </w:r>
      <w:r>
        <w:rPr>
          <w:i w:val="0"/>
          <w:sz w:val="26"/>
          <w:szCs w:val="26"/>
        </w:rPr>
        <w:t>ра) муниципальными инспекторами</w:t>
      </w:r>
      <w:r w:rsidR="00A5080A" w:rsidRPr="00A5080A">
        <w:rPr>
          <w:i w:val="0"/>
          <w:sz w:val="26"/>
          <w:szCs w:val="26"/>
        </w:rPr>
        <w:t xml:space="preserve"> составляется акт. </w:t>
      </w:r>
      <w:proofErr w:type="gramStart"/>
      <w:r w:rsidR="00A5080A" w:rsidRPr="00A5080A">
        <w:rPr>
          <w:i w:val="0"/>
          <w:sz w:val="26"/>
          <w:szCs w:val="26"/>
        </w:rPr>
        <w:t xml:space="preserve">Распоряжение о проведении проверки (инспекционного осмотра) в отношении физического лица, не являющегося индивидуальным предпринимателем, акт о проведении такой проверки оформляются аналогично типовым формам, утвержденным приказом Министерства экономического развития Российской Федерации от 30.04.2009 № 141 </w:t>
      </w:r>
      <w:r>
        <w:rPr>
          <w:i w:val="0"/>
          <w:sz w:val="26"/>
          <w:szCs w:val="26"/>
        </w:rPr>
        <w:t xml:space="preserve">                        </w:t>
      </w:r>
      <w:r w:rsidR="00A5080A" w:rsidRPr="00A5080A">
        <w:rPr>
          <w:i w:val="0"/>
          <w:sz w:val="26"/>
          <w:szCs w:val="26"/>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5080A" w:rsidRPr="00A5080A" w:rsidRDefault="005E3DE4" w:rsidP="00A5080A">
      <w:pPr>
        <w:pStyle w:val="HTML"/>
        <w:ind w:firstLine="709"/>
        <w:jc w:val="both"/>
        <w:rPr>
          <w:i w:val="0"/>
          <w:sz w:val="26"/>
          <w:szCs w:val="26"/>
        </w:rPr>
      </w:pPr>
      <w:r>
        <w:rPr>
          <w:i w:val="0"/>
          <w:sz w:val="26"/>
          <w:szCs w:val="26"/>
        </w:rPr>
        <w:t>3.54.</w:t>
      </w:r>
      <w:r>
        <w:rPr>
          <w:i w:val="0"/>
          <w:sz w:val="26"/>
          <w:szCs w:val="26"/>
        </w:rPr>
        <w:tab/>
      </w:r>
      <w:r w:rsidR="00A5080A" w:rsidRPr="00A5080A">
        <w:rPr>
          <w:i w:val="0"/>
          <w:sz w:val="26"/>
          <w:szCs w:val="26"/>
        </w:rPr>
        <w:t>При обнаружении на</w:t>
      </w:r>
      <w:r>
        <w:rPr>
          <w:i w:val="0"/>
          <w:sz w:val="26"/>
          <w:szCs w:val="26"/>
        </w:rPr>
        <w:t>рушений обязательных требований</w:t>
      </w:r>
      <w:r w:rsidR="00A5080A" w:rsidRPr="00A5080A">
        <w:rPr>
          <w:i w:val="0"/>
          <w:sz w:val="26"/>
          <w:szCs w:val="26"/>
        </w:rPr>
        <w:t xml:space="preserve"> муниципальные инспекторы направляют акты проверок в отношении проверяемых лиц и (или) имеющиеся материалы в прокуратуру НАО либо в органы, осуществляющие государственный жилищный надзор.</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A5080A" w:rsidP="00A5080A">
      <w:pPr>
        <w:widowControl w:val="0"/>
        <w:autoSpaceDE w:val="0"/>
        <w:autoSpaceDN w:val="0"/>
        <w:adjustRightInd w:val="0"/>
        <w:ind w:firstLine="709"/>
        <w:jc w:val="center"/>
        <w:outlineLvl w:val="2"/>
        <w:rPr>
          <w:sz w:val="26"/>
          <w:szCs w:val="26"/>
        </w:rPr>
      </w:pPr>
      <w:bookmarkStart w:id="6" w:name="Par227"/>
      <w:bookmarkEnd w:id="6"/>
      <w:r w:rsidRPr="00A5080A">
        <w:rPr>
          <w:sz w:val="26"/>
          <w:szCs w:val="26"/>
        </w:rPr>
        <w:lastRenderedPageBreak/>
        <w:t>Оформление результатов проверки</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5E3DE4" w:rsidP="00A5080A">
      <w:pPr>
        <w:widowControl w:val="0"/>
        <w:autoSpaceDE w:val="0"/>
        <w:autoSpaceDN w:val="0"/>
        <w:adjustRightInd w:val="0"/>
        <w:ind w:firstLine="709"/>
        <w:jc w:val="both"/>
        <w:rPr>
          <w:sz w:val="26"/>
          <w:szCs w:val="26"/>
        </w:rPr>
      </w:pPr>
      <w:r>
        <w:rPr>
          <w:sz w:val="26"/>
          <w:szCs w:val="26"/>
        </w:rPr>
        <w:t>3.55.</w:t>
      </w:r>
      <w:r>
        <w:rPr>
          <w:sz w:val="26"/>
          <w:szCs w:val="26"/>
        </w:rPr>
        <w:tab/>
      </w:r>
      <w:r w:rsidR="00A5080A" w:rsidRPr="00A5080A">
        <w:rPr>
          <w:sz w:val="26"/>
          <w:szCs w:val="26"/>
        </w:rPr>
        <w:t xml:space="preserve">Основанием для оформления </w:t>
      </w:r>
      <w:hyperlink w:anchor="Par430" w:history="1">
        <w:r w:rsidR="00A5080A" w:rsidRPr="00A5080A">
          <w:rPr>
            <w:sz w:val="26"/>
            <w:szCs w:val="26"/>
          </w:rPr>
          <w:t>акта</w:t>
        </w:r>
      </w:hyperlink>
      <w:r w:rsidR="00A5080A" w:rsidRPr="00A5080A">
        <w:rPr>
          <w:sz w:val="26"/>
          <w:szCs w:val="26"/>
        </w:rPr>
        <w:t xml:space="preserve"> проверки (приложение № 3) является завершение проведения проверки.</w:t>
      </w:r>
    </w:p>
    <w:p w:rsidR="00A5080A" w:rsidRPr="00A5080A" w:rsidRDefault="005E3DE4" w:rsidP="00A5080A">
      <w:pPr>
        <w:widowControl w:val="0"/>
        <w:autoSpaceDE w:val="0"/>
        <w:autoSpaceDN w:val="0"/>
        <w:adjustRightInd w:val="0"/>
        <w:ind w:firstLine="709"/>
        <w:jc w:val="both"/>
        <w:rPr>
          <w:sz w:val="26"/>
          <w:szCs w:val="26"/>
        </w:rPr>
      </w:pPr>
      <w:r>
        <w:rPr>
          <w:sz w:val="26"/>
          <w:szCs w:val="26"/>
        </w:rPr>
        <w:t>3.56.</w:t>
      </w:r>
      <w:r>
        <w:rPr>
          <w:sz w:val="26"/>
          <w:szCs w:val="26"/>
        </w:rPr>
        <w:tab/>
      </w:r>
      <w:r w:rsidR="00A5080A" w:rsidRPr="00A5080A">
        <w:rPr>
          <w:sz w:val="26"/>
          <w:szCs w:val="26"/>
        </w:rPr>
        <w:t xml:space="preserve">Акт проверки оформляется непосредственно после завершения проверки в двух экземплярах, один из которых с копиями приложений вручается юридическому лицу, индивидуальному предпринимателю, гражданину, </w:t>
      </w:r>
      <w:r>
        <w:rPr>
          <w:sz w:val="26"/>
          <w:szCs w:val="26"/>
        </w:rPr>
        <w:t xml:space="preserve">                          </w:t>
      </w:r>
      <w:r w:rsidR="00A5080A" w:rsidRPr="00A5080A">
        <w:rPr>
          <w:sz w:val="26"/>
          <w:szCs w:val="26"/>
        </w:rPr>
        <w:t xml:space="preserve">в отношении которых проведена проверка, под расписку об ознакомлении либо </w:t>
      </w:r>
      <w:r>
        <w:rPr>
          <w:sz w:val="26"/>
          <w:szCs w:val="26"/>
        </w:rPr>
        <w:t xml:space="preserve">             </w:t>
      </w:r>
      <w:r w:rsidR="00A5080A" w:rsidRPr="00A5080A">
        <w:rPr>
          <w:sz w:val="26"/>
          <w:szCs w:val="26"/>
        </w:rPr>
        <w:t>об отказе в ознакомлении с актом проверки.</w:t>
      </w:r>
    </w:p>
    <w:p w:rsidR="00A5080A" w:rsidRPr="00A5080A" w:rsidRDefault="005E3DE4" w:rsidP="00A5080A">
      <w:pPr>
        <w:widowControl w:val="0"/>
        <w:autoSpaceDE w:val="0"/>
        <w:autoSpaceDN w:val="0"/>
        <w:adjustRightInd w:val="0"/>
        <w:ind w:firstLine="709"/>
        <w:jc w:val="both"/>
        <w:rPr>
          <w:sz w:val="26"/>
          <w:szCs w:val="26"/>
        </w:rPr>
      </w:pPr>
      <w:r>
        <w:rPr>
          <w:sz w:val="26"/>
          <w:szCs w:val="26"/>
        </w:rPr>
        <w:t>3.57.</w:t>
      </w:r>
      <w:r>
        <w:rPr>
          <w:sz w:val="26"/>
          <w:szCs w:val="26"/>
        </w:rPr>
        <w:tab/>
      </w:r>
      <w:r w:rsidR="00A5080A" w:rsidRPr="00A5080A">
        <w:rPr>
          <w:sz w:val="26"/>
          <w:szCs w:val="26"/>
        </w:rPr>
        <w:t xml:space="preserve">Порядок оформления акта проверки регламентируется положениями ст.16 </w:t>
      </w:r>
      <w:r>
        <w:rPr>
          <w:sz w:val="26"/>
          <w:szCs w:val="26"/>
        </w:rPr>
        <w:t>Ф</w:t>
      </w:r>
      <w:r w:rsidR="00A5080A" w:rsidRPr="00A5080A">
        <w:rPr>
          <w:sz w:val="26"/>
          <w:szCs w:val="26"/>
        </w:rPr>
        <w:t>едерального закона от 26.12.2008 № 294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080A" w:rsidRPr="00A5080A" w:rsidRDefault="005E3DE4" w:rsidP="00A5080A">
      <w:pPr>
        <w:widowControl w:val="0"/>
        <w:autoSpaceDE w:val="0"/>
        <w:autoSpaceDN w:val="0"/>
        <w:adjustRightInd w:val="0"/>
        <w:ind w:firstLine="709"/>
        <w:jc w:val="both"/>
        <w:rPr>
          <w:sz w:val="26"/>
          <w:szCs w:val="26"/>
        </w:rPr>
      </w:pPr>
      <w:r>
        <w:rPr>
          <w:sz w:val="26"/>
          <w:szCs w:val="26"/>
        </w:rPr>
        <w:t>3.58.</w:t>
      </w:r>
      <w:r>
        <w:rPr>
          <w:sz w:val="26"/>
          <w:szCs w:val="26"/>
        </w:rPr>
        <w:tab/>
      </w:r>
      <w:r w:rsidR="00A5080A" w:rsidRPr="00A5080A">
        <w:rPr>
          <w:sz w:val="26"/>
          <w:szCs w:val="26"/>
        </w:rPr>
        <w:t>Ответственным</w:t>
      </w:r>
      <w:proofErr w:type="gramStart"/>
      <w:r w:rsidR="00A5080A" w:rsidRPr="00A5080A">
        <w:rPr>
          <w:sz w:val="26"/>
          <w:szCs w:val="26"/>
        </w:rPr>
        <w:t xml:space="preserve"> (-</w:t>
      </w:r>
      <w:proofErr w:type="gramEnd"/>
      <w:r w:rsidR="00A5080A" w:rsidRPr="00A5080A">
        <w:rPr>
          <w:sz w:val="26"/>
          <w:szCs w:val="26"/>
        </w:rPr>
        <w:t>и) за выполнение административной процедуры является (-</w:t>
      </w:r>
      <w:proofErr w:type="spellStart"/>
      <w:r w:rsidR="00A5080A" w:rsidRPr="00A5080A">
        <w:rPr>
          <w:sz w:val="26"/>
          <w:szCs w:val="26"/>
        </w:rPr>
        <w:t>ются</w:t>
      </w:r>
      <w:proofErr w:type="spellEnd"/>
      <w:r w:rsidR="00A5080A" w:rsidRPr="00A5080A">
        <w:rPr>
          <w:sz w:val="26"/>
          <w:szCs w:val="26"/>
        </w:rPr>
        <w:t>) муниципальный (-е) инспектор (-</w:t>
      </w:r>
      <w:proofErr w:type="spellStart"/>
      <w:r w:rsidR="00A5080A" w:rsidRPr="00A5080A">
        <w:rPr>
          <w:sz w:val="26"/>
          <w:szCs w:val="26"/>
        </w:rPr>
        <w:t>ы</w:t>
      </w:r>
      <w:proofErr w:type="spellEnd"/>
      <w:r w:rsidR="00A5080A" w:rsidRPr="00A5080A">
        <w:rPr>
          <w:sz w:val="26"/>
          <w:szCs w:val="26"/>
        </w:rPr>
        <w:t xml:space="preserve">), ответственный (-е) </w:t>
      </w:r>
      <w:r>
        <w:rPr>
          <w:sz w:val="26"/>
          <w:szCs w:val="26"/>
        </w:rPr>
        <w:t xml:space="preserve">                         </w:t>
      </w:r>
      <w:r w:rsidR="00A5080A" w:rsidRPr="00A5080A">
        <w:rPr>
          <w:sz w:val="26"/>
          <w:szCs w:val="26"/>
        </w:rPr>
        <w:t>за оформление результатов проверки.</w:t>
      </w:r>
    </w:p>
    <w:p w:rsidR="00A5080A" w:rsidRPr="00A5080A" w:rsidRDefault="005E3DE4" w:rsidP="00A5080A">
      <w:pPr>
        <w:widowControl w:val="0"/>
        <w:autoSpaceDE w:val="0"/>
        <w:autoSpaceDN w:val="0"/>
        <w:adjustRightInd w:val="0"/>
        <w:ind w:firstLine="709"/>
        <w:jc w:val="both"/>
        <w:rPr>
          <w:sz w:val="26"/>
          <w:szCs w:val="26"/>
        </w:rPr>
      </w:pPr>
      <w:r>
        <w:rPr>
          <w:sz w:val="26"/>
          <w:szCs w:val="26"/>
        </w:rPr>
        <w:t>3.59.</w:t>
      </w:r>
      <w:r>
        <w:rPr>
          <w:sz w:val="26"/>
          <w:szCs w:val="26"/>
        </w:rPr>
        <w:tab/>
      </w:r>
      <w:r w:rsidR="00A5080A" w:rsidRPr="00A5080A">
        <w:rPr>
          <w:sz w:val="26"/>
          <w:szCs w:val="26"/>
        </w:rPr>
        <w:t>Результатом выполнения административной процедуры является уведомление организации, в отношении которой проведена проверка, о результатах проверки.</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A5080A" w:rsidP="00A5080A">
      <w:pPr>
        <w:widowControl w:val="0"/>
        <w:autoSpaceDE w:val="0"/>
        <w:autoSpaceDN w:val="0"/>
        <w:adjustRightInd w:val="0"/>
        <w:ind w:firstLine="709"/>
        <w:jc w:val="center"/>
        <w:outlineLvl w:val="2"/>
        <w:rPr>
          <w:sz w:val="26"/>
          <w:szCs w:val="26"/>
        </w:rPr>
      </w:pPr>
      <w:bookmarkStart w:id="7" w:name="Par236"/>
      <w:bookmarkEnd w:id="7"/>
      <w:r w:rsidRPr="00A5080A">
        <w:rPr>
          <w:sz w:val="26"/>
          <w:szCs w:val="26"/>
        </w:rPr>
        <w:t xml:space="preserve">Принятие мер, предусмотренных законодательством </w:t>
      </w:r>
      <w:proofErr w:type="gramStart"/>
      <w:r w:rsidRPr="00A5080A">
        <w:rPr>
          <w:sz w:val="26"/>
          <w:szCs w:val="26"/>
        </w:rPr>
        <w:t>Российской</w:t>
      </w:r>
      <w:proofErr w:type="gramEnd"/>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 xml:space="preserve">Федерации, Ненецкого автономного округа и </w:t>
      </w:r>
      <w:proofErr w:type="gramStart"/>
      <w:r w:rsidRPr="00A5080A">
        <w:rPr>
          <w:sz w:val="26"/>
          <w:szCs w:val="26"/>
        </w:rPr>
        <w:t>муниципальными</w:t>
      </w:r>
      <w:proofErr w:type="gramEnd"/>
      <w:r w:rsidRPr="00A5080A">
        <w:rPr>
          <w:sz w:val="26"/>
          <w:szCs w:val="26"/>
        </w:rPr>
        <w:t xml:space="preserve"> </w:t>
      </w:r>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правовыми актами в отношении фактов нарушений,</w:t>
      </w:r>
    </w:p>
    <w:p w:rsidR="00A5080A" w:rsidRPr="00A5080A" w:rsidRDefault="00A5080A" w:rsidP="00A5080A">
      <w:pPr>
        <w:widowControl w:val="0"/>
        <w:autoSpaceDE w:val="0"/>
        <w:autoSpaceDN w:val="0"/>
        <w:adjustRightInd w:val="0"/>
        <w:ind w:firstLine="709"/>
        <w:jc w:val="center"/>
        <w:rPr>
          <w:sz w:val="26"/>
          <w:szCs w:val="26"/>
        </w:rPr>
      </w:pPr>
      <w:proofErr w:type="gramStart"/>
      <w:r w:rsidRPr="00A5080A">
        <w:rPr>
          <w:sz w:val="26"/>
          <w:szCs w:val="26"/>
        </w:rPr>
        <w:t>выявленных</w:t>
      </w:r>
      <w:proofErr w:type="gramEnd"/>
      <w:r w:rsidRPr="00A5080A">
        <w:rPr>
          <w:sz w:val="26"/>
          <w:szCs w:val="26"/>
        </w:rPr>
        <w:t xml:space="preserve"> при проведении проверки</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5E3DE4" w:rsidP="00A5080A">
      <w:pPr>
        <w:widowControl w:val="0"/>
        <w:autoSpaceDE w:val="0"/>
        <w:autoSpaceDN w:val="0"/>
        <w:adjustRightInd w:val="0"/>
        <w:ind w:firstLine="709"/>
        <w:jc w:val="both"/>
        <w:rPr>
          <w:sz w:val="26"/>
          <w:szCs w:val="26"/>
        </w:rPr>
      </w:pPr>
      <w:r>
        <w:rPr>
          <w:sz w:val="26"/>
          <w:szCs w:val="26"/>
        </w:rPr>
        <w:t>3.60.</w:t>
      </w:r>
      <w:r>
        <w:rPr>
          <w:sz w:val="26"/>
          <w:szCs w:val="26"/>
        </w:rPr>
        <w:tab/>
        <w:t xml:space="preserve">В случае нарушения </w:t>
      </w:r>
      <w:r w:rsidR="00A5080A" w:rsidRPr="00A5080A">
        <w:rPr>
          <w:sz w:val="26"/>
          <w:szCs w:val="26"/>
        </w:rPr>
        <w:t xml:space="preserve">обязательных требований, установленных </w:t>
      </w:r>
      <w:r>
        <w:rPr>
          <w:sz w:val="26"/>
          <w:szCs w:val="26"/>
        </w:rPr>
        <w:t xml:space="preserve">                      </w:t>
      </w:r>
      <w:r w:rsidR="00A5080A" w:rsidRPr="00A5080A">
        <w:rPr>
          <w:sz w:val="26"/>
          <w:szCs w:val="26"/>
        </w:rPr>
        <w:t>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w:t>
      </w:r>
      <w:r>
        <w:rPr>
          <w:sz w:val="26"/>
          <w:szCs w:val="26"/>
        </w:rPr>
        <w:t>ами, жилищного законодательства</w:t>
      </w:r>
      <w:r w:rsidR="00A5080A" w:rsidRPr="00A5080A">
        <w:rPr>
          <w:sz w:val="26"/>
          <w:szCs w:val="26"/>
        </w:rPr>
        <w:t xml:space="preserve"> муниципальный инспектор обязан:</w:t>
      </w:r>
    </w:p>
    <w:p w:rsidR="00A5080A" w:rsidRPr="00A5080A" w:rsidRDefault="00A5080A" w:rsidP="00A5080A">
      <w:pPr>
        <w:widowControl w:val="0"/>
        <w:autoSpaceDE w:val="0"/>
        <w:autoSpaceDN w:val="0"/>
        <w:adjustRightInd w:val="0"/>
        <w:ind w:firstLine="709"/>
        <w:jc w:val="both"/>
        <w:rPr>
          <w:sz w:val="26"/>
          <w:szCs w:val="26"/>
        </w:rPr>
      </w:pPr>
      <w:proofErr w:type="gramStart"/>
      <w:r w:rsidRPr="00A5080A">
        <w:rPr>
          <w:sz w:val="26"/>
          <w:szCs w:val="26"/>
        </w:rPr>
        <w:t>- выдать юридическому лицу, индивидуальному предпринимателю, гражданину</w:t>
      </w:r>
      <w:r w:rsidR="00FD276D">
        <w:rPr>
          <w:sz w:val="26"/>
          <w:szCs w:val="26"/>
        </w:rPr>
        <w:t>,</w:t>
      </w:r>
      <w:r w:rsidRPr="00A5080A">
        <w:rPr>
          <w:sz w:val="26"/>
          <w:szCs w:val="26"/>
        </w:rPr>
        <w:t xml:space="preserve"> в отношении которых были выявлены нарушения, </w:t>
      </w:r>
      <w:hyperlink w:anchor="Par493" w:history="1">
        <w:r w:rsidRPr="00A5080A">
          <w:rPr>
            <w:sz w:val="26"/>
            <w:szCs w:val="26"/>
          </w:rPr>
          <w:t>предписание</w:t>
        </w:r>
      </w:hyperlink>
      <w:r w:rsidRPr="00A5080A">
        <w:rPr>
          <w:sz w:val="26"/>
          <w:szCs w:val="26"/>
        </w:rPr>
        <w:t xml:space="preserve"> (приложение № 4) об устранении выявленных нарушений с</w:t>
      </w:r>
      <w:r w:rsidR="005E3DE4">
        <w:rPr>
          <w:sz w:val="26"/>
          <w:szCs w:val="26"/>
        </w:rPr>
        <w:t xml:space="preserve"> указанием сроков их устранения</w:t>
      </w:r>
      <w:r w:rsidRPr="00A5080A">
        <w:rPr>
          <w:sz w:val="26"/>
          <w:szCs w:val="26"/>
        </w:rPr>
        <w:t xml:space="preserve">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A5080A">
        <w:rPr>
          <w:sz w:val="26"/>
          <w:szCs w:val="26"/>
        </w:rPr>
        <w:t>, а также других мероприятий, предусмотренных федеральными законами;</w:t>
      </w:r>
    </w:p>
    <w:p w:rsidR="00A5080A" w:rsidRPr="00A5080A" w:rsidRDefault="00A5080A" w:rsidP="00A5080A">
      <w:pPr>
        <w:widowControl w:val="0"/>
        <w:autoSpaceDE w:val="0"/>
        <w:autoSpaceDN w:val="0"/>
        <w:adjustRightInd w:val="0"/>
        <w:ind w:firstLine="709"/>
        <w:jc w:val="both"/>
        <w:rPr>
          <w:sz w:val="26"/>
          <w:szCs w:val="26"/>
        </w:rPr>
      </w:pPr>
      <w:proofErr w:type="gramStart"/>
      <w:r w:rsidRPr="00A5080A">
        <w:rPr>
          <w:sz w:val="26"/>
          <w:szCs w:val="26"/>
        </w:rPr>
        <w:t>- выдать юридическому лицу, индивидуальному предпринимателю, гражданину</w:t>
      </w:r>
      <w:r w:rsidR="00FD276D">
        <w:rPr>
          <w:sz w:val="26"/>
          <w:szCs w:val="26"/>
        </w:rPr>
        <w:t>,</w:t>
      </w:r>
      <w:r w:rsidRPr="00A5080A">
        <w:rPr>
          <w:sz w:val="26"/>
          <w:szCs w:val="26"/>
        </w:rPr>
        <w:t xml:space="preserve"> в отношении которых были выявлены нарушения, </w:t>
      </w:r>
      <w:hyperlink w:anchor="Par493" w:history="1">
        <w:r w:rsidRPr="00A5080A">
          <w:rPr>
            <w:sz w:val="26"/>
            <w:szCs w:val="26"/>
          </w:rPr>
          <w:t>предписание</w:t>
        </w:r>
      </w:hyperlink>
      <w:r w:rsidRPr="00A5080A">
        <w:rPr>
          <w:sz w:val="26"/>
          <w:szCs w:val="26"/>
        </w:rPr>
        <w:t xml:space="preserve"> (приложение № 4) об устранении выявленных нарушений, о прекращении нарушений обязательных требований,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w:t>
      </w:r>
      <w:r w:rsidR="005E3DE4">
        <w:rPr>
          <w:sz w:val="26"/>
          <w:szCs w:val="26"/>
        </w:rPr>
        <w:t>,</w:t>
      </w:r>
      <w:r w:rsidRPr="00A5080A">
        <w:rPr>
          <w:sz w:val="26"/>
          <w:szCs w:val="26"/>
        </w:rPr>
        <w:t xml:space="preserve"> обязательным требованиям;</w:t>
      </w:r>
      <w:proofErr w:type="gramEnd"/>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 xml:space="preserve">- направить в уполномоченные органы информацию о выявленных правонарушениях для составления протокола об административном </w:t>
      </w:r>
      <w:r w:rsidRPr="00A5080A">
        <w:rPr>
          <w:sz w:val="26"/>
          <w:szCs w:val="26"/>
        </w:rPr>
        <w:lastRenderedPageBreak/>
        <w:t>правонарушении, если в выявленном нарушении усматривается состав административного правонарушения;</w:t>
      </w:r>
    </w:p>
    <w:p w:rsidR="00A5080A" w:rsidRPr="00A5080A" w:rsidRDefault="00A5080A" w:rsidP="00A5080A">
      <w:pPr>
        <w:ind w:firstLine="709"/>
        <w:jc w:val="both"/>
        <w:rPr>
          <w:sz w:val="26"/>
          <w:szCs w:val="26"/>
        </w:rPr>
      </w:pPr>
      <w:proofErr w:type="gramStart"/>
      <w:r w:rsidRPr="00A5080A">
        <w:rPr>
          <w:sz w:val="26"/>
          <w:szCs w:val="26"/>
        </w:rPr>
        <w:t>- направить в суд заявления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w:t>
      </w:r>
      <w:r w:rsidR="005E3DE4">
        <w:rPr>
          <w:sz w:val="26"/>
          <w:szCs w:val="26"/>
        </w:rPr>
        <w:t>,</w:t>
      </w:r>
      <w:r w:rsidRPr="00A5080A">
        <w:rPr>
          <w:sz w:val="26"/>
          <w:szCs w:val="26"/>
        </w:rPr>
        <w:t xml:space="preserve"> и о признании договора управления данным домом недействительным в случае неисполнения в установленный срок предписания </w:t>
      </w:r>
      <w:r w:rsidR="005E3DE4">
        <w:rPr>
          <w:sz w:val="26"/>
          <w:szCs w:val="26"/>
        </w:rPr>
        <w:t xml:space="preserve">                </w:t>
      </w:r>
      <w:r w:rsidRPr="00A5080A">
        <w:rPr>
          <w:sz w:val="26"/>
          <w:szCs w:val="26"/>
        </w:rPr>
        <w:t>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w:t>
      </w:r>
      <w:proofErr w:type="gramEnd"/>
      <w:r w:rsidRPr="00A5080A">
        <w:rPr>
          <w:sz w:val="26"/>
          <w:szCs w:val="26"/>
        </w:rPr>
        <w:t xml:space="preserve">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A5080A" w:rsidRPr="00A5080A" w:rsidRDefault="00A5080A" w:rsidP="00A5080A">
      <w:pPr>
        <w:ind w:firstLine="709"/>
        <w:jc w:val="both"/>
        <w:rPr>
          <w:sz w:val="26"/>
          <w:szCs w:val="26"/>
        </w:rPr>
      </w:pPr>
      <w:r w:rsidRPr="00A5080A">
        <w:rPr>
          <w:sz w:val="26"/>
          <w:szCs w:val="26"/>
        </w:rPr>
        <w:t>- направить информацию о выявленных нарушениях в органы прокуратуры, органы, уполномоченные на осуществление государственного контроля (надзора), для проведения проверки в соответствии с их компетенцией;</w:t>
      </w:r>
    </w:p>
    <w:p w:rsidR="00A5080A" w:rsidRPr="00A5080A" w:rsidRDefault="00A5080A" w:rsidP="00A5080A">
      <w:pPr>
        <w:ind w:firstLine="709"/>
        <w:jc w:val="both"/>
        <w:rPr>
          <w:sz w:val="26"/>
          <w:szCs w:val="26"/>
        </w:rPr>
      </w:pPr>
      <w:r w:rsidRPr="00A5080A">
        <w:rPr>
          <w:sz w:val="26"/>
          <w:szCs w:val="26"/>
        </w:rPr>
        <w:t xml:space="preserve">- направить в уполномоченные органы материалы, связанные с нарушением обязательных требований, для решения вопросов о возбуждении уголовных дел </w:t>
      </w:r>
      <w:r w:rsidR="00CA2CDE">
        <w:rPr>
          <w:sz w:val="26"/>
          <w:szCs w:val="26"/>
        </w:rPr>
        <w:t xml:space="preserve">              </w:t>
      </w:r>
      <w:r w:rsidRPr="00A5080A">
        <w:rPr>
          <w:sz w:val="26"/>
          <w:szCs w:val="26"/>
        </w:rPr>
        <w:t>по признакам преступлений;</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 xml:space="preserve">- осуществить </w:t>
      </w:r>
      <w:proofErr w:type="gramStart"/>
      <w:r w:rsidRPr="00A5080A">
        <w:rPr>
          <w:sz w:val="26"/>
          <w:szCs w:val="26"/>
        </w:rPr>
        <w:t>контроль за</w:t>
      </w:r>
      <w:proofErr w:type="gramEnd"/>
      <w:r w:rsidRPr="00A5080A">
        <w:rPr>
          <w:sz w:val="26"/>
          <w:szCs w:val="26"/>
        </w:rPr>
        <w:t xml:space="preserve"> устранением выявленных нарушений путем проверки исполнения выданных предписаний.</w:t>
      </w:r>
    </w:p>
    <w:p w:rsidR="00A5080A" w:rsidRPr="00A5080A" w:rsidRDefault="00CA2CDE" w:rsidP="00A5080A">
      <w:pPr>
        <w:ind w:firstLine="709"/>
        <w:jc w:val="both"/>
        <w:rPr>
          <w:sz w:val="26"/>
          <w:szCs w:val="26"/>
        </w:rPr>
      </w:pPr>
      <w:r>
        <w:rPr>
          <w:sz w:val="26"/>
          <w:szCs w:val="26"/>
        </w:rPr>
        <w:t>3.61.</w:t>
      </w:r>
      <w:r>
        <w:rPr>
          <w:sz w:val="26"/>
          <w:szCs w:val="26"/>
        </w:rPr>
        <w:tab/>
      </w:r>
      <w:r w:rsidR="00A5080A" w:rsidRPr="00A5080A">
        <w:rPr>
          <w:sz w:val="26"/>
          <w:szCs w:val="26"/>
        </w:rPr>
        <w:t xml:space="preserve">Предписание выдается по факту обнаружения нарушения обязательных требований или требований, установленных муниципальными правовыми актами. </w:t>
      </w:r>
      <w:r>
        <w:rPr>
          <w:sz w:val="26"/>
          <w:szCs w:val="26"/>
        </w:rPr>
        <w:t xml:space="preserve">           </w:t>
      </w:r>
      <w:r w:rsidR="00A5080A" w:rsidRPr="00A5080A">
        <w:rPr>
          <w:sz w:val="26"/>
          <w:szCs w:val="26"/>
        </w:rPr>
        <w:t>В случае выявления нескольких нарушений обязательных требований или требований, установленных муниципальными правовыми актами, устранение которых подразумевает существенное отличие объемов работ и соответственно сроков их выполнения, муниципальный инспектор вправе выдать несколько предписаний по каждому из указанных нарушений. Предписание выдается лицу, ответственному за исполнение предписанных мероприятий в соответствии с законом (иным нормативным актом) или своими должностными обязанностями.</w:t>
      </w:r>
    </w:p>
    <w:p w:rsidR="00A5080A" w:rsidRPr="00A5080A" w:rsidRDefault="00CA2CDE" w:rsidP="00A5080A">
      <w:pPr>
        <w:widowControl w:val="0"/>
        <w:autoSpaceDE w:val="0"/>
        <w:autoSpaceDN w:val="0"/>
        <w:adjustRightInd w:val="0"/>
        <w:ind w:firstLine="709"/>
        <w:jc w:val="both"/>
        <w:rPr>
          <w:sz w:val="26"/>
          <w:szCs w:val="26"/>
        </w:rPr>
      </w:pPr>
      <w:r>
        <w:rPr>
          <w:sz w:val="26"/>
          <w:szCs w:val="26"/>
        </w:rPr>
        <w:t>3.62.</w:t>
      </w:r>
      <w:r>
        <w:rPr>
          <w:sz w:val="26"/>
          <w:szCs w:val="26"/>
        </w:rPr>
        <w:tab/>
      </w:r>
      <w:r w:rsidR="00A5080A" w:rsidRPr="00A5080A">
        <w:rPr>
          <w:sz w:val="26"/>
          <w:szCs w:val="26"/>
        </w:rPr>
        <w:t>Предписание об устранении выявленных нарушений вручается юридическому лицу, индивидуальному предпринимателю, гражданину в отношении которых были выявлены нарушения обязательных требований или требований, установленных муниципальными правовыми актами, под расписку либо направляется почтовым отправлением с уведомлением о вручении в течение трех рабочих дней со дня подготовки предписания.</w:t>
      </w:r>
    </w:p>
    <w:p w:rsidR="00A5080A" w:rsidRPr="00A5080A" w:rsidRDefault="00CA2CDE" w:rsidP="00A5080A">
      <w:pPr>
        <w:widowControl w:val="0"/>
        <w:autoSpaceDE w:val="0"/>
        <w:autoSpaceDN w:val="0"/>
        <w:adjustRightInd w:val="0"/>
        <w:ind w:firstLine="709"/>
        <w:jc w:val="both"/>
        <w:rPr>
          <w:sz w:val="26"/>
          <w:szCs w:val="26"/>
        </w:rPr>
      </w:pPr>
      <w:r>
        <w:rPr>
          <w:sz w:val="26"/>
          <w:szCs w:val="26"/>
        </w:rPr>
        <w:t>3.63.</w:t>
      </w:r>
      <w:r>
        <w:rPr>
          <w:sz w:val="26"/>
          <w:szCs w:val="26"/>
        </w:rPr>
        <w:tab/>
      </w:r>
      <w:proofErr w:type="gramStart"/>
      <w:r w:rsidR="00A5080A" w:rsidRPr="00A5080A">
        <w:rPr>
          <w:sz w:val="26"/>
          <w:szCs w:val="26"/>
        </w:rPr>
        <w:t xml:space="preserve">В случае если юридическим лицом, индивидуальным предпринимателем, гражданином в отношении которых были выявлены нарушения, в сроки указанные в предписании, выявленные в ходе проведения проверки нарушения не устранены, Отдел, вне зависимости от привлечения лица </w:t>
      </w:r>
      <w:r>
        <w:rPr>
          <w:sz w:val="26"/>
          <w:szCs w:val="26"/>
        </w:rPr>
        <w:t xml:space="preserve">                             </w:t>
      </w:r>
      <w:r w:rsidR="00A5080A" w:rsidRPr="00A5080A">
        <w:rPr>
          <w:sz w:val="26"/>
          <w:szCs w:val="26"/>
        </w:rPr>
        <w:t>к административной ответственности, направляет материалы проверки в надзорные органы либо обращается в судебные органы с требованием о понуждении устранения нарушений.</w:t>
      </w:r>
      <w:proofErr w:type="gramEnd"/>
    </w:p>
    <w:p w:rsidR="00A5080A" w:rsidRPr="00A5080A" w:rsidRDefault="00CA2CDE" w:rsidP="00A5080A">
      <w:pPr>
        <w:widowControl w:val="0"/>
        <w:autoSpaceDE w:val="0"/>
        <w:autoSpaceDN w:val="0"/>
        <w:adjustRightInd w:val="0"/>
        <w:ind w:firstLine="709"/>
        <w:jc w:val="both"/>
        <w:rPr>
          <w:sz w:val="26"/>
          <w:szCs w:val="26"/>
        </w:rPr>
      </w:pPr>
      <w:r>
        <w:rPr>
          <w:sz w:val="26"/>
          <w:szCs w:val="26"/>
        </w:rPr>
        <w:t>3.64.</w:t>
      </w:r>
      <w:r>
        <w:rPr>
          <w:sz w:val="26"/>
          <w:szCs w:val="26"/>
        </w:rPr>
        <w:tab/>
      </w:r>
      <w:r w:rsidR="00A5080A" w:rsidRPr="00A5080A">
        <w:rPr>
          <w:sz w:val="26"/>
          <w:szCs w:val="26"/>
        </w:rPr>
        <w:t>Ответственным</w:t>
      </w:r>
      <w:proofErr w:type="gramStart"/>
      <w:r w:rsidR="00A5080A" w:rsidRPr="00A5080A">
        <w:rPr>
          <w:sz w:val="26"/>
          <w:szCs w:val="26"/>
        </w:rPr>
        <w:t xml:space="preserve"> (-</w:t>
      </w:r>
      <w:proofErr w:type="gramEnd"/>
      <w:r w:rsidR="00A5080A" w:rsidRPr="00A5080A">
        <w:rPr>
          <w:sz w:val="26"/>
          <w:szCs w:val="26"/>
        </w:rPr>
        <w:t>и) за выполнение административной процедуры является (-</w:t>
      </w:r>
      <w:proofErr w:type="spellStart"/>
      <w:r w:rsidR="00A5080A" w:rsidRPr="00A5080A">
        <w:rPr>
          <w:sz w:val="26"/>
          <w:szCs w:val="26"/>
        </w:rPr>
        <w:t>ются</w:t>
      </w:r>
      <w:proofErr w:type="spellEnd"/>
      <w:r w:rsidR="00A5080A" w:rsidRPr="00A5080A">
        <w:rPr>
          <w:sz w:val="26"/>
          <w:szCs w:val="26"/>
        </w:rPr>
        <w:t>) муниципальный (-е) инспектор (-</w:t>
      </w:r>
      <w:proofErr w:type="spellStart"/>
      <w:r w:rsidR="00A5080A" w:rsidRPr="00A5080A">
        <w:rPr>
          <w:sz w:val="26"/>
          <w:szCs w:val="26"/>
        </w:rPr>
        <w:t>ы</w:t>
      </w:r>
      <w:proofErr w:type="spellEnd"/>
      <w:r w:rsidR="00A5080A" w:rsidRPr="00A5080A">
        <w:rPr>
          <w:sz w:val="26"/>
          <w:szCs w:val="26"/>
        </w:rPr>
        <w:t>).</w:t>
      </w:r>
    </w:p>
    <w:p w:rsidR="00A5080A" w:rsidRPr="00A5080A" w:rsidRDefault="00CA2CDE" w:rsidP="00A5080A">
      <w:pPr>
        <w:widowControl w:val="0"/>
        <w:autoSpaceDE w:val="0"/>
        <w:autoSpaceDN w:val="0"/>
        <w:adjustRightInd w:val="0"/>
        <w:ind w:firstLine="709"/>
        <w:jc w:val="both"/>
        <w:rPr>
          <w:sz w:val="26"/>
          <w:szCs w:val="26"/>
        </w:rPr>
      </w:pPr>
      <w:r>
        <w:rPr>
          <w:sz w:val="26"/>
          <w:szCs w:val="26"/>
        </w:rPr>
        <w:t>3.65.</w:t>
      </w:r>
      <w:r>
        <w:rPr>
          <w:sz w:val="26"/>
          <w:szCs w:val="26"/>
        </w:rPr>
        <w:tab/>
      </w:r>
      <w:r w:rsidR="00A5080A" w:rsidRPr="00A5080A">
        <w:rPr>
          <w:sz w:val="26"/>
          <w:szCs w:val="26"/>
        </w:rPr>
        <w:t xml:space="preserve">Результатом выполнения административной процедуры является устранение проверяемым лицом выявленных нарушений, направление материалов проверки в надзорные органы либо обращение в судебные органы с требованием </w:t>
      </w:r>
      <w:r>
        <w:rPr>
          <w:sz w:val="26"/>
          <w:szCs w:val="26"/>
        </w:rPr>
        <w:t xml:space="preserve">             </w:t>
      </w:r>
      <w:r w:rsidR="00A5080A" w:rsidRPr="00A5080A">
        <w:rPr>
          <w:sz w:val="26"/>
          <w:szCs w:val="26"/>
        </w:rPr>
        <w:t>о понуждении устранения нарушений.</w:t>
      </w:r>
    </w:p>
    <w:p w:rsidR="00A5080A" w:rsidRPr="00A5080A" w:rsidRDefault="00CA2CDE" w:rsidP="00A5080A">
      <w:pPr>
        <w:ind w:firstLine="709"/>
        <w:jc w:val="both"/>
        <w:rPr>
          <w:sz w:val="26"/>
          <w:szCs w:val="26"/>
        </w:rPr>
      </w:pPr>
      <w:r>
        <w:rPr>
          <w:sz w:val="26"/>
          <w:szCs w:val="26"/>
        </w:rPr>
        <w:lastRenderedPageBreak/>
        <w:t>3.66.</w:t>
      </w:r>
      <w:r>
        <w:rPr>
          <w:sz w:val="26"/>
          <w:szCs w:val="26"/>
        </w:rPr>
        <w:tab/>
      </w:r>
      <w:r w:rsidR="00A5080A" w:rsidRPr="00A5080A">
        <w:rPr>
          <w:sz w:val="26"/>
          <w:szCs w:val="26"/>
        </w:rPr>
        <w:t xml:space="preserve">Невыполнение в установленный срок предписания или его отдельных требований влечет административное наказание, предусмотренное частью 1 </w:t>
      </w:r>
      <w:r w:rsidR="00AA7557">
        <w:rPr>
          <w:sz w:val="26"/>
          <w:szCs w:val="26"/>
        </w:rPr>
        <w:t xml:space="preserve">           </w:t>
      </w:r>
      <w:r w:rsidR="00A5080A" w:rsidRPr="00A5080A">
        <w:rPr>
          <w:sz w:val="26"/>
          <w:szCs w:val="26"/>
        </w:rPr>
        <w:t xml:space="preserve">статьи 19.5 </w:t>
      </w:r>
      <w:proofErr w:type="spellStart"/>
      <w:r w:rsidR="00A5080A" w:rsidRPr="00A5080A">
        <w:rPr>
          <w:sz w:val="26"/>
          <w:szCs w:val="26"/>
        </w:rPr>
        <w:t>КоАП</w:t>
      </w:r>
      <w:proofErr w:type="spellEnd"/>
      <w:r w:rsidR="00A5080A" w:rsidRPr="00A5080A">
        <w:rPr>
          <w:sz w:val="26"/>
          <w:szCs w:val="26"/>
        </w:rPr>
        <w:t xml:space="preserve"> РФ.</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A5080A" w:rsidP="00A5080A">
      <w:pPr>
        <w:widowControl w:val="0"/>
        <w:autoSpaceDE w:val="0"/>
        <w:autoSpaceDN w:val="0"/>
        <w:adjustRightInd w:val="0"/>
        <w:ind w:firstLine="709"/>
        <w:jc w:val="center"/>
        <w:outlineLvl w:val="1"/>
        <w:rPr>
          <w:sz w:val="26"/>
          <w:szCs w:val="26"/>
        </w:rPr>
      </w:pPr>
      <w:bookmarkStart w:id="8" w:name="Par249"/>
      <w:bookmarkEnd w:id="8"/>
      <w:r w:rsidRPr="00A5080A">
        <w:rPr>
          <w:sz w:val="26"/>
          <w:szCs w:val="26"/>
        </w:rPr>
        <w:t xml:space="preserve">4. Порядок и формы </w:t>
      </w:r>
      <w:proofErr w:type="gramStart"/>
      <w:r w:rsidRPr="00A5080A">
        <w:rPr>
          <w:sz w:val="26"/>
          <w:szCs w:val="26"/>
        </w:rPr>
        <w:t>контроля за</w:t>
      </w:r>
      <w:proofErr w:type="gramEnd"/>
      <w:r w:rsidRPr="00A5080A">
        <w:rPr>
          <w:sz w:val="26"/>
          <w:szCs w:val="26"/>
        </w:rPr>
        <w:t xml:space="preserve"> исполнением</w:t>
      </w:r>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муниципальной функции</w:t>
      </w:r>
    </w:p>
    <w:p w:rsidR="00A5080A" w:rsidRPr="00A5080A" w:rsidRDefault="00A5080A" w:rsidP="00A5080A">
      <w:pPr>
        <w:widowControl w:val="0"/>
        <w:autoSpaceDE w:val="0"/>
        <w:autoSpaceDN w:val="0"/>
        <w:adjustRightInd w:val="0"/>
        <w:ind w:firstLine="709"/>
        <w:jc w:val="center"/>
        <w:rPr>
          <w:sz w:val="26"/>
          <w:szCs w:val="26"/>
        </w:rPr>
      </w:pPr>
    </w:p>
    <w:p w:rsidR="00A5080A" w:rsidRPr="00A5080A" w:rsidRDefault="00A5080A" w:rsidP="00A5080A">
      <w:pPr>
        <w:widowControl w:val="0"/>
        <w:autoSpaceDE w:val="0"/>
        <w:autoSpaceDN w:val="0"/>
        <w:adjustRightInd w:val="0"/>
        <w:ind w:firstLine="709"/>
        <w:jc w:val="center"/>
        <w:outlineLvl w:val="2"/>
        <w:rPr>
          <w:sz w:val="26"/>
          <w:szCs w:val="26"/>
        </w:rPr>
      </w:pPr>
      <w:bookmarkStart w:id="9" w:name="Par252"/>
      <w:bookmarkEnd w:id="9"/>
      <w:r w:rsidRPr="00A5080A">
        <w:rPr>
          <w:sz w:val="26"/>
          <w:szCs w:val="26"/>
        </w:rPr>
        <w:t xml:space="preserve">Порядок осуществления текущего </w:t>
      </w:r>
      <w:proofErr w:type="gramStart"/>
      <w:r w:rsidRPr="00A5080A">
        <w:rPr>
          <w:sz w:val="26"/>
          <w:szCs w:val="26"/>
        </w:rPr>
        <w:t>контроля за</w:t>
      </w:r>
      <w:proofErr w:type="gramEnd"/>
      <w:r w:rsidRPr="00A5080A">
        <w:rPr>
          <w:sz w:val="26"/>
          <w:szCs w:val="26"/>
        </w:rPr>
        <w:t xml:space="preserve"> соблюдением</w:t>
      </w:r>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и исполнением ответственными должностными лицами положений</w:t>
      </w:r>
    </w:p>
    <w:p w:rsidR="00A5080A" w:rsidRPr="00A5080A" w:rsidRDefault="00CA2CDE" w:rsidP="00A5080A">
      <w:pPr>
        <w:widowControl w:val="0"/>
        <w:autoSpaceDE w:val="0"/>
        <w:autoSpaceDN w:val="0"/>
        <w:adjustRightInd w:val="0"/>
        <w:ind w:firstLine="709"/>
        <w:jc w:val="center"/>
        <w:rPr>
          <w:sz w:val="26"/>
          <w:szCs w:val="26"/>
        </w:rPr>
      </w:pPr>
      <w:r>
        <w:rPr>
          <w:sz w:val="26"/>
          <w:szCs w:val="26"/>
        </w:rPr>
        <w:t>а</w:t>
      </w:r>
      <w:r w:rsidR="00A5080A" w:rsidRPr="00A5080A">
        <w:rPr>
          <w:sz w:val="26"/>
          <w:szCs w:val="26"/>
        </w:rPr>
        <w:t>дминистративного регламента и иных нормативных правовых</w:t>
      </w:r>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актов, устанавливающих требования к исполнению</w:t>
      </w:r>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муниципальной функции, а также принятием ими решений</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CA2CDE" w:rsidP="00CA2CDE">
      <w:pPr>
        <w:widowControl w:val="0"/>
        <w:tabs>
          <w:tab w:val="left" w:pos="1276"/>
        </w:tabs>
        <w:autoSpaceDE w:val="0"/>
        <w:autoSpaceDN w:val="0"/>
        <w:adjustRightInd w:val="0"/>
        <w:ind w:firstLine="709"/>
        <w:jc w:val="both"/>
        <w:rPr>
          <w:sz w:val="26"/>
          <w:szCs w:val="26"/>
        </w:rPr>
      </w:pPr>
      <w:r>
        <w:rPr>
          <w:sz w:val="26"/>
          <w:szCs w:val="26"/>
        </w:rPr>
        <w:t>4.1.</w:t>
      </w:r>
      <w:r>
        <w:rPr>
          <w:sz w:val="26"/>
          <w:szCs w:val="26"/>
        </w:rPr>
        <w:tab/>
      </w:r>
      <w:r w:rsidR="00A5080A" w:rsidRPr="00A5080A">
        <w:rPr>
          <w:sz w:val="26"/>
          <w:szCs w:val="26"/>
        </w:rPr>
        <w:t xml:space="preserve">Текущий </w:t>
      </w:r>
      <w:proofErr w:type="gramStart"/>
      <w:r w:rsidR="00A5080A" w:rsidRPr="00A5080A">
        <w:rPr>
          <w:sz w:val="26"/>
          <w:szCs w:val="26"/>
        </w:rPr>
        <w:t>контроль за</w:t>
      </w:r>
      <w:proofErr w:type="gramEnd"/>
      <w:r w:rsidR="00A5080A" w:rsidRPr="00A5080A">
        <w:rPr>
          <w:sz w:val="26"/>
          <w:szCs w:val="26"/>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исполнению </w:t>
      </w:r>
      <w:r>
        <w:rPr>
          <w:sz w:val="26"/>
          <w:szCs w:val="26"/>
        </w:rPr>
        <w:t>М</w:t>
      </w:r>
      <w:r w:rsidR="00A5080A" w:rsidRPr="00A5080A">
        <w:rPr>
          <w:sz w:val="26"/>
          <w:szCs w:val="26"/>
        </w:rPr>
        <w:t>униципальной функции, а также принятием решений ответственными должностными лицами осуществляется непрерывно первым заместителем главы Администрации МО "Городской округ "Город Нарьян-Мар".</w:t>
      </w:r>
    </w:p>
    <w:p w:rsidR="00A5080A" w:rsidRPr="00A5080A" w:rsidRDefault="00CA2CDE" w:rsidP="00CA2CDE">
      <w:pPr>
        <w:widowControl w:val="0"/>
        <w:tabs>
          <w:tab w:val="left" w:pos="1276"/>
        </w:tabs>
        <w:autoSpaceDE w:val="0"/>
        <w:autoSpaceDN w:val="0"/>
        <w:adjustRightInd w:val="0"/>
        <w:ind w:firstLine="709"/>
        <w:jc w:val="both"/>
        <w:rPr>
          <w:sz w:val="26"/>
          <w:szCs w:val="26"/>
        </w:rPr>
      </w:pPr>
      <w:r>
        <w:rPr>
          <w:sz w:val="26"/>
          <w:szCs w:val="26"/>
        </w:rPr>
        <w:t>4.2.</w:t>
      </w:r>
      <w:r>
        <w:rPr>
          <w:sz w:val="26"/>
          <w:szCs w:val="26"/>
        </w:rPr>
        <w:tab/>
      </w:r>
      <w:r w:rsidR="00A5080A" w:rsidRPr="00A5080A">
        <w:rPr>
          <w:sz w:val="26"/>
          <w:szCs w:val="26"/>
        </w:rPr>
        <w:t xml:space="preserve">Текущий </w:t>
      </w:r>
      <w:proofErr w:type="gramStart"/>
      <w:r w:rsidR="00A5080A" w:rsidRPr="00A5080A">
        <w:rPr>
          <w:sz w:val="26"/>
          <w:szCs w:val="26"/>
        </w:rPr>
        <w:t>контроль за</w:t>
      </w:r>
      <w:proofErr w:type="gramEnd"/>
      <w:r w:rsidR="00A5080A" w:rsidRPr="00A5080A">
        <w:rPr>
          <w:sz w:val="26"/>
          <w:szCs w:val="26"/>
        </w:rPr>
        <w:t xml:space="preserve"> соблюдением последовательности действий, определенных административными процедурами по исполнению </w:t>
      </w:r>
      <w:r>
        <w:rPr>
          <w:sz w:val="26"/>
          <w:szCs w:val="26"/>
        </w:rPr>
        <w:t>М</w:t>
      </w:r>
      <w:r w:rsidR="00A5080A" w:rsidRPr="00A5080A">
        <w:rPr>
          <w:sz w:val="26"/>
          <w:szCs w:val="26"/>
        </w:rPr>
        <w:t>униципальной функции и принятием решений должностными лицами осуществляется  начальником отдела муниципального контроля Администрации МО "Городской округ "Город Нарьян-Мар" – ст</w:t>
      </w:r>
      <w:r>
        <w:rPr>
          <w:sz w:val="26"/>
          <w:szCs w:val="26"/>
        </w:rPr>
        <w:t>аршим муниципальным инспектором</w:t>
      </w:r>
      <w:r w:rsidR="00A5080A" w:rsidRPr="00A5080A">
        <w:rPr>
          <w:sz w:val="26"/>
          <w:szCs w:val="26"/>
        </w:rPr>
        <w:t xml:space="preserve"> путем проведения проверок соблюдения и исполнения положений </w:t>
      </w:r>
      <w:r>
        <w:rPr>
          <w:sz w:val="26"/>
          <w:szCs w:val="26"/>
        </w:rPr>
        <w:t>а</w:t>
      </w:r>
      <w:r w:rsidR="00A5080A" w:rsidRPr="00A5080A">
        <w:rPr>
          <w:sz w:val="26"/>
          <w:szCs w:val="26"/>
        </w:rPr>
        <w:t>дминистративного регламента.</w:t>
      </w:r>
    </w:p>
    <w:p w:rsidR="00A5080A" w:rsidRPr="00A5080A" w:rsidRDefault="00CA2CDE" w:rsidP="00CA2CDE">
      <w:pPr>
        <w:widowControl w:val="0"/>
        <w:tabs>
          <w:tab w:val="left" w:pos="1276"/>
        </w:tabs>
        <w:autoSpaceDE w:val="0"/>
        <w:autoSpaceDN w:val="0"/>
        <w:adjustRightInd w:val="0"/>
        <w:ind w:firstLine="709"/>
        <w:jc w:val="both"/>
        <w:rPr>
          <w:sz w:val="26"/>
          <w:szCs w:val="26"/>
        </w:rPr>
      </w:pPr>
      <w:r>
        <w:rPr>
          <w:sz w:val="26"/>
          <w:szCs w:val="26"/>
        </w:rPr>
        <w:t>4.3.</w:t>
      </w:r>
      <w:r>
        <w:rPr>
          <w:sz w:val="26"/>
          <w:szCs w:val="26"/>
        </w:rPr>
        <w:tab/>
      </w:r>
      <w:r w:rsidR="00A5080A" w:rsidRPr="00A5080A">
        <w:rPr>
          <w:sz w:val="26"/>
          <w:szCs w:val="26"/>
        </w:rPr>
        <w:t xml:space="preserve">Должностные лица отдела при исполнении </w:t>
      </w:r>
      <w:r>
        <w:rPr>
          <w:sz w:val="26"/>
          <w:szCs w:val="26"/>
        </w:rPr>
        <w:t>М</w:t>
      </w:r>
      <w:r w:rsidR="00A5080A" w:rsidRPr="00A5080A">
        <w:rPr>
          <w:sz w:val="26"/>
          <w:szCs w:val="26"/>
        </w:rPr>
        <w:t>униципальной функции несут персональную ответственность за качество проведения контрольных мероприятий и своевременное принятие мер в рамках возложенных должностных обязанностей, в том числе за соблюдение сроков и порядка проведения проверки; правильность проверки документов; правильность оформления актов проверки, предписаний.</w:t>
      </w:r>
    </w:p>
    <w:p w:rsidR="00A5080A" w:rsidRPr="00A5080A" w:rsidRDefault="00CA2CDE" w:rsidP="00CA2CDE">
      <w:pPr>
        <w:widowControl w:val="0"/>
        <w:tabs>
          <w:tab w:val="left" w:pos="1276"/>
        </w:tabs>
        <w:autoSpaceDE w:val="0"/>
        <w:autoSpaceDN w:val="0"/>
        <w:adjustRightInd w:val="0"/>
        <w:ind w:firstLine="709"/>
        <w:jc w:val="both"/>
        <w:rPr>
          <w:sz w:val="26"/>
          <w:szCs w:val="26"/>
        </w:rPr>
      </w:pPr>
      <w:r>
        <w:rPr>
          <w:sz w:val="26"/>
          <w:szCs w:val="26"/>
        </w:rPr>
        <w:t>4.4.</w:t>
      </w:r>
      <w:r>
        <w:rPr>
          <w:sz w:val="26"/>
          <w:szCs w:val="26"/>
        </w:rPr>
        <w:tab/>
      </w:r>
      <w:r w:rsidR="00A5080A" w:rsidRPr="00A5080A">
        <w:rPr>
          <w:sz w:val="26"/>
          <w:szCs w:val="26"/>
        </w:rPr>
        <w:t>Периодичность осуществления текущего контроля устанавливается первым заместителем главы Администрации МО "Городской округ "Город Нарьян-Мар".</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A5080A" w:rsidP="00A5080A">
      <w:pPr>
        <w:widowControl w:val="0"/>
        <w:autoSpaceDE w:val="0"/>
        <w:autoSpaceDN w:val="0"/>
        <w:adjustRightInd w:val="0"/>
        <w:ind w:firstLine="709"/>
        <w:jc w:val="center"/>
        <w:outlineLvl w:val="2"/>
        <w:rPr>
          <w:sz w:val="26"/>
          <w:szCs w:val="26"/>
        </w:rPr>
      </w:pPr>
      <w:bookmarkStart w:id="10" w:name="Par262"/>
      <w:bookmarkEnd w:id="10"/>
      <w:r w:rsidRPr="00A5080A">
        <w:rPr>
          <w:sz w:val="26"/>
          <w:szCs w:val="26"/>
        </w:rPr>
        <w:t xml:space="preserve">Порядок и периодичность осуществления </w:t>
      </w:r>
      <w:proofErr w:type="gramStart"/>
      <w:r w:rsidRPr="00A5080A">
        <w:rPr>
          <w:sz w:val="26"/>
          <w:szCs w:val="26"/>
        </w:rPr>
        <w:t>плановых</w:t>
      </w:r>
      <w:proofErr w:type="gramEnd"/>
      <w:r w:rsidRPr="00A5080A">
        <w:rPr>
          <w:sz w:val="26"/>
          <w:szCs w:val="26"/>
        </w:rPr>
        <w:t xml:space="preserve"> и внеплановых</w:t>
      </w:r>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проверок полноты и качества исполнения муниципальной</w:t>
      </w:r>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 xml:space="preserve">функции, в том числе порядок и формы </w:t>
      </w:r>
      <w:proofErr w:type="gramStart"/>
      <w:r w:rsidRPr="00A5080A">
        <w:rPr>
          <w:sz w:val="26"/>
          <w:szCs w:val="26"/>
        </w:rPr>
        <w:t>контроля за</w:t>
      </w:r>
      <w:proofErr w:type="gramEnd"/>
      <w:r w:rsidRPr="00A5080A">
        <w:rPr>
          <w:sz w:val="26"/>
          <w:szCs w:val="26"/>
        </w:rPr>
        <w:t xml:space="preserve"> полнотой</w:t>
      </w:r>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и качеством исполнения муниципальной функции</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CA2CDE" w:rsidP="00CA2CDE">
      <w:pPr>
        <w:widowControl w:val="0"/>
        <w:tabs>
          <w:tab w:val="left" w:pos="1276"/>
        </w:tabs>
        <w:autoSpaceDE w:val="0"/>
        <w:autoSpaceDN w:val="0"/>
        <w:adjustRightInd w:val="0"/>
        <w:ind w:firstLine="709"/>
        <w:jc w:val="both"/>
        <w:rPr>
          <w:sz w:val="26"/>
          <w:szCs w:val="26"/>
        </w:rPr>
      </w:pPr>
      <w:r>
        <w:rPr>
          <w:sz w:val="26"/>
          <w:szCs w:val="26"/>
        </w:rPr>
        <w:t>4.5.</w:t>
      </w:r>
      <w:r>
        <w:rPr>
          <w:sz w:val="26"/>
          <w:szCs w:val="26"/>
        </w:rPr>
        <w:tab/>
      </w:r>
      <w:proofErr w:type="gramStart"/>
      <w:r w:rsidR="00A5080A" w:rsidRPr="00A5080A">
        <w:rPr>
          <w:sz w:val="26"/>
          <w:szCs w:val="26"/>
        </w:rPr>
        <w:t>Контроль за</w:t>
      </w:r>
      <w:proofErr w:type="gramEnd"/>
      <w:r w:rsidR="00A5080A" w:rsidRPr="00A5080A">
        <w:rPr>
          <w:sz w:val="26"/>
          <w:szCs w:val="26"/>
        </w:rPr>
        <w:t xml:space="preserve"> полнотой и качеством исполнения </w:t>
      </w:r>
      <w:r>
        <w:rPr>
          <w:sz w:val="26"/>
          <w:szCs w:val="26"/>
        </w:rPr>
        <w:t>М</w:t>
      </w:r>
      <w:r w:rsidR="00A5080A" w:rsidRPr="00A5080A">
        <w:rPr>
          <w:sz w:val="26"/>
          <w:szCs w:val="26"/>
        </w:rPr>
        <w:t xml:space="preserve">униципальной функции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w:t>
      </w:r>
      <w:r>
        <w:rPr>
          <w:sz w:val="26"/>
          <w:szCs w:val="26"/>
        </w:rPr>
        <w:t xml:space="preserve">               </w:t>
      </w:r>
      <w:r w:rsidR="00A5080A" w:rsidRPr="00A5080A">
        <w:rPr>
          <w:sz w:val="26"/>
          <w:szCs w:val="26"/>
        </w:rPr>
        <w:t>на действия (бездействие) должностных лиц.</w:t>
      </w:r>
    </w:p>
    <w:p w:rsidR="00A5080A" w:rsidRPr="00A5080A" w:rsidRDefault="00CA2CDE" w:rsidP="00CA2CDE">
      <w:pPr>
        <w:widowControl w:val="0"/>
        <w:tabs>
          <w:tab w:val="left" w:pos="1276"/>
        </w:tabs>
        <w:autoSpaceDE w:val="0"/>
        <w:autoSpaceDN w:val="0"/>
        <w:adjustRightInd w:val="0"/>
        <w:ind w:firstLine="709"/>
        <w:jc w:val="both"/>
        <w:rPr>
          <w:sz w:val="26"/>
          <w:szCs w:val="26"/>
        </w:rPr>
      </w:pPr>
      <w:r>
        <w:rPr>
          <w:sz w:val="26"/>
          <w:szCs w:val="26"/>
        </w:rPr>
        <w:t>4.6.</w:t>
      </w:r>
      <w:r>
        <w:rPr>
          <w:sz w:val="26"/>
          <w:szCs w:val="26"/>
        </w:rPr>
        <w:tab/>
      </w:r>
      <w:r w:rsidR="00A5080A" w:rsidRPr="00A5080A">
        <w:rPr>
          <w:sz w:val="26"/>
          <w:szCs w:val="26"/>
        </w:rPr>
        <w:t xml:space="preserve">Порядок и периодичность проведения плановых проверок выполнения структурными подразделениями положений </w:t>
      </w:r>
      <w:r>
        <w:rPr>
          <w:sz w:val="26"/>
          <w:szCs w:val="26"/>
        </w:rPr>
        <w:t>а</w:t>
      </w:r>
      <w:r w:rsidR="00A5080A" w:rsidRPr="00A5080A">
        <w:rPr>
          <w:sz w:val="26"/>
          <w:szCs w:val="26"/>
        </w:rPr>
        <w:t xml:space="preserve">дминистративного регламента и иных </w:t>
      </w:r>
      <w:r w:rsidR="00A5080A" w:rsidRPr="00A5080A">
        <w:rPr>
          <w:sz w:val="26"/>
          <w:szCs w:val="26"/>
        </w:rPr>
        <w:lastRenderedPageBreak/>
        <w:t xml:space="preserve">нормативных правовых актов, устанавливающих требования к исполнению </w:t>
      </w:r>
      <w:r>
        <w:rPr>
          <w:sz w:val="26"/>
          <w:szCs w:val="26"/>
        </w:rPr>
        <w:t>М</w:t>
      </w:r>
      <w:r w:rsidR="00A5080A" w:rsidRPr="00A5080A">
        <w:rPr>
          <w:sz w:val="26"/>
          <w:szCs w:val="26"/>
        </w:rPr>
        <w:t>униципальной функции, осуществляются в соответствии с планом работы.</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 xml:space="preserve">Проведение проверок выполнения положений </w:t>
      </w:r>
      <w:r w:rsidR="00CA2CDE">
        <w:rPr>
          <w:sz w:val="26"/>
          <w:szCs w:val="26"/>
        </w:rPr>
        <w:t>а</w:t>
      </w:r>
      <w:r w:rsidRPr="00A5080A">
        <w:rPr>
          <w:sz w:val="26"/>
          <w:szCs w:val="26"/>
        </w:rPr>
        <w:t>дминистративного регламента и иных нормативных правовых актов, устанавливающих требования к исполнению муниципальной функции, осуществляет структурное подразделение, на которое возложена функция по проведению проверок.</w:t>
      </w:r>
    </w:p>
    <w:p w:rsidR="00A5080A" w:rsidRPr="00A5080A" w:rsidRDefault="00CA2CDE" w:rsidP="00CA2CDE">
      <w:pPr>
        <w:widowControl w:val="0"/>
        <w:tabs>
          <w:tab w:val="left" w:pos="1276"/>
        </w:tabs>
        <w:autoSpaceDE w:val="0"/>
        <w:autoSpaceDN w:val="0"/>
        <w:adjustRightInd w:val="0"/>
        <w:ind w:firstLine="709"/>
        <w:jc w:val="both"/>
        <w:rPr>
          <w:sz w:val="26"/>
          <w:szCs w:val="26"/>
        </w:rPr>
      </w:pPr>
      <w:r>
        <w:rPr>
          <w:sz w:val="26"/>
          <w:szCs w:val="26"/>
        </w:rPr>
        <w:t>4.7.</w:t>
      </w:r>
      <w:r>
        <w:rPr>
          <w:sz w:val="26"/>
          <w:szCs w:val="26"/>
        </w:rPr>
        <w:tab/>
      </w:r>
      <w:r w:rsidR="00A5080A" w:rsidRPr="00A5080A">
        <w:rPr>
          <w:sz w:val="26"/>
          <w:szCs w:val="26"/>
        </w:rPr>
        <w:t xml:space="preserve">Плановые проверки проводятся на основании годовых планов работы, внеплановые проверки проводятся при выявлении нарушений по исполнению муниципальной функции или по конкретному обращению </w:t>
      </w:r>
      <w:r>
        <w:rPr>
          <w:sz w:val="26"/>
          <w:szCs w:val="26"/>
        </w:rPr>
        <w:t>з</w:t>
      </w:r>
      <w:r w:rsidR="00A5080A" w:rsidRPr="00A5080A">
        <w:rPr>
          <w:sz w:val="26"/>
          <w:szCs w:val="26"/>
        </w:rPr>
        <w:t>аявителя.</w:t>
      </w:r>
    </w:p>
    <w:p w:rsidR="00A5080A" w:rsidRPr="00A5080A" w:rsidRDefault="00A5080A" w:rsidP="00A5080A">
      <w:pPr>
        <w:numPr>
          <w:ins w:id="11" w:author="Unknown"/>
        </w:numPr>
        <w:autoSpaceDE w:val="0"/>
        <w:autoSpaceDN w:val="0"/>
        <w:adjustRightInd w:val="0"/>
        <w:ind w:firstLine="709"/>
        <w:jc w:val="both"/>
        <w:rPr>
          <w:sz w:val="26"/>
          <w:szCs w:val="26"/>
        </w:rPr>
      </w:pPr>
      <w:r w:rsidRPr="00A5080A">
        <w:rPr>
          <w:sz w:val="26"/>
          <w:szCs w:val="26"/>
        </w:rPr>
        <w:t>Плановые проверки проводятся не чаще чем один раз в три года.</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A5080A" w:rsidP="00A5080A">
      <w:pPr>
        <w:widowControl w:val="0"/>
        <w:autoSpaceDE w:val="0"/>
        <w:autoSpaceDN w:val="0"/>
        <w:adjustRightInd w:val="0"/>
        <w:ind w:firstLine="709"/>
        <w:jc w:val="center"/>
        <w:outlineLvl w:val="2"/>
        <w:rPr>
          <w:sz w:val="26"/>
          <w:szCs w:val="26"/>
        </w:rPr>
      </w:pPr>
      <w:bookmarkStart w:id="12" w:name="Par274"/>
      <w:bookmarkEnd w:id="12"/>
      <w:r w:rsidRPr="00A5080A">
        <w:rPr>
          <w:sz w:val="26"/>
          <w:szCs w:val="26"/>
        </w:rPr>
        <w:t>Ответственность должностных лиц за решения</w:t>
      </w:r>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и действия (бездействие), принимаемые (осуществляемые)</w:t>
      </w:r>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ими в ходе исполнения муниципальной функции</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CA2CDE" w:rsidP="00CA2CDE">
      <w:pPr>
        <w:widowControl w:val="0"/>
        <w:tabs>
          <w:tab w:val="left" w:pos="1276"/>
        </w:tabs>
        <w:autoSpaceDE w:val="0"/>
        <w:autoSpaceDN w:val="0"/>
        <w:adjustRightInd w:val="0"/>
        <w:ind w:firstLine="709"/>
        <w:jc w:val="both"/>
        <w:rPr>
          <w:sz w:val="26"/>
          <w:szCs w:val="26"/>
        </w:rPr>
      </w:pPr>
      <w:r>
        <w:rPr>
          <w:sz w:val="26"/>
          <w:szCs w:val="26"/>
        </w:rPr>
        <w:t>4.8.</w:t>
      </w:r>
      <w:r>
        <w:rPr>
          <w:sz w:val="26"/>
          <w:szCs w:val="26"/>
        </w:rPr>
        <w:tab/>
      </w:r>
      <w:r w:rsidR="00A5080A" w:rsidRPr="00A5080A">
        <w:rPr>
          <w:sz w:val="26"/>
          <w:szCs w:val="26"/>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5080A" w:rsidRPr="00A5080A" w:rsidRDefault="00A5080A" w:rsidP="00CA2CDE">
      <w:pPr>
        <w:widowControl w:val="0"/>
        <w:tabs>
          <w:tab w:val="left" w:pos="1276"/>
        </w:tabs>
        <w:autoSpaceDE w:val="0"/>
        <w:autoSpaceDN w:val="0"/>
        <w:adjustRightInd w:val="0"/>
        <w:ind w:firstLine="709"/>
        <w:jc w:val="both"/>
        <w:rPr>
          <w:sz w:val="26"/>
          <w:szCs w:val="26"/>
        </w:rPr>
      </w:pPr>
      <w:r w:rsidRPr="00A5080A">
        <w:rPr>
          <w:sz w:val="26"/>
          <w:szCs w:val="26"/>
        </w:rPr>
        <w:t xml:space="preserve">Персональная ответственность работников за несоблюдение порядка осуществления административных процедур в ходе исполнения </w:t>
      </w:r>
      <w:r w:rsidR="00CA2CDE">
        <w:rPr>
          <w:sz w:val="26"/>
          <w:szCs w:val="26"/>
        </w:rPr>
        <w:t>М</w:t>
      </w:r>
      <w:r w:rsidRPr="00A5080A">
        <w:rPr>
          <w:sz w:val="26"/>
          <w:szCs w:val="26"/>
        </w:rPr>
        <w:t>униципальной функции закрепляется в их должностных инструкциях.</w:t>
      </w:r>
    </w:p>
    <w:p w:rsidR="00A5080A" w:rsidRPr="00A5080A" w:rsidRDefault="00A5080A" w:rsidP="00CA2CDE">
      <w:pPr>
        <w:widowControl w:val="0"/>
        <w:tabs>
          <w:tab w:val="left" w:pos="1276"/>
        </w:tabs>
        <w:autoSpaceDE w:val="0"/>
        <w:autoSpaceDN w:val="0"/>
        <w:adjustRightInd w:val="0"/>
        <w:ind w:firstLine="709"/>
        <w:jc w:val="both"/>
        <w:rPr>
          <w:sz w:val="26"/>
          <w:szCs w:val="26"/>
        </w:rPr>
      </w:pPr>
    </w:p>
    <w:p w:rsidR="00A5080A" w:rsidRPr="00A5080A" w:rsidRDefault="00A5080A" w:rsidP="00CA2CDE">
      <w:pPr>
        <w:widowControl w:val="0"/>
        <w:tabs>
          <w:tab w:val="left" w:pos="1276"/>
        </w:tabs>
        <w:autoSpaceDE w:val="0"/>
        <w:autoSpaceDN w:val="0"/>
        <w:adjustRightInd w:val="0"/>
        <w:ind w:firstLine="709"/>
        <w:jc w:val="center"/>
        <w:outlineLvl w:val="2"/>
        <w:rPr>
          <w:sz w:val="26"/>
          <w:szCs w:val="26"/>
        </w:rPr>
      </w:pPr>
      <w:r w:rsidRPr="00A5080A">
        <w:rPr>
          <w:sz w:val="26"/>
          <w:szCs w:val="26"/>
        </w:rPr>
        <w:t xml:space="preserve">Требования к порядку и формам </w:t>
      </w:r>
      <w:proofErr w:type="gramStart"/>
      <w:r w:rsidRPr="00A5080A">
        <w:rPr>
          <w:sz w:val="26"/>
          <w:szCs w:val="26"/>
        </w:rPr>
        <w:t>контроля за</w:t>
      </w:r>
      <w:proofErr w:type="gramEnd"/>
      <w:r w:rsidRPr="00A5080A">
        <w:rPr>
          <w:sz w:val="26"/>
          <w:szCs w:val="26"/>
        </w:rPr>
        <w:t xml:space="preserve"> исполнением</w:t>
      </w:r>
    </w:p>
    <w:p w:rsidR="00A5080A" w:rsidRPr="00A5080A" w:rsidRDefault="00A5080A" w:rsidP="00CA2CDE">
      <w:pPr>
        <w:widowControl w:val="0"/>
        <w:tabs>
          <w:tab w:val="left" w:pos="1276"/>
        </w:tabs>
        <w:autoSpaceDE w:val="0"/>
        <w:autoSpaceDN w:val="0"/>
        <w:adjustRightInd w:val="0"/>
        <w:ind w:firstLine="709"/>
        <w:jc w:val="center"/>
        <w:rPr>
          <w:sz w:val="26"/>
          <w:szCs w:val="26"/>
        </w:rPr>
      </w:pPr>
      <w:r w:rsidRPr="00A5080A">
        <w:rPr>
          <w:sz w:val="26"/>
          <w:szCs w:val="26"/>
        </w:rPr>
        <w:t>муниципальной функции, в том числе со стороны граждан,</w:t>
      </w:r>
    </w:p>
    <w:p w:rsidR="00A5080A" w:rsidRPr="00A5080A" w:rsidRDefault="00A5080A" w:rsidP="00CA2CDE">
      <w:pPr>
        <w:widowControl w:val="0"/>
        <w:tabs>
          <w:tab w:val="left" w:pos="1276"/>
        </w:tabs>
        <w:autoSpaceDE w:val="0"/>
        <w:autoSpaceDN w:val="0"/>
        <w:adjustRightInd w:val="0"/>
        <w:ind w:firstLine="709"/>
        <w:jc w:val="center"/>
        <w:rPr>
          <w:sz w:val="26"/>
          <w:szCs w:val="26"/>
        </w:rPr>
      </w:pPr>
      <w:r w:rsidRPr="00A5080A">
        <w:rPr>
          <w:sz w:val="26"/>
          <w:szCs w:val="26"/>
        </w:rPr>
        <w:t>их объединений и организаций</w:t>
      </w:r>
    </w:p>
    <w:p w:rsidR="00A5080A" w:rsidRPr="00A5080A" w:rsidRDefault="00A5080A" w:rsidP="00CA2CDE">
      <w:pPr>
        <w:widowControl w:val="0"/>
        <w:tabs>
          <w:tab w:val="left" w:pos="1276"/>
        </w:tabs>
        <w:autoSpaceDE w:val="0"/>
        <w:autoSpaceDN w:val="0"/>
        <w:adjustRightInd w:val="0"/>
        <w:ind w:firstLine="709"/>
        <w:jc w:val="both"/>
        <w:rPr>
          <w:sz w:val="26"/>
          <w:szCs w:val="26"/>
        </w:rPr>
      </w:pPr>
    </w:p>
    <w:p w:rsidR="00A5080A" w:rsidRPr="00A5080A" w:rsidRDefault="00CA2CDE" w:rsidP="00CA2CDE">
      <w:pPr>
        <w:widowControl w:val="0"/>
        <w:tabs>
          <w:tab w:val="left" w:pos="1276"/>
        </w:tabs>
        <w:autoSpaceDE w:val="0"/>
        <w:autoSpaceDN w:val="0"/>
        <w:adjustRightInd w:val="0"/>
        <w:ind w:firstLine="709"/>
        <w:jc w:val="both"/>
        <w:rPr>
          <w:sz w:val="26"/>
          <w:szCs w:val="26"/>
        </w:rPr>
      </w:pPr>
      <w:r>
        <w:rPr>
          <w:sz w:val="26"/>
          <w:szCs w:val="26"/>
        </w:rPr>
        <w:t>4.9.</w:t>
      </w:r>
      <w:r>
        <w:rPr>
          <w:sz w:val="26"/>
          <w:szCs w:val="26"/>
        </w:rPr>
        <w:tab/>
      </w:r>
      <w:proofErr w:type="gramStart"/>
      <w:r w:rsidR="00A5080A" w:rsidRPr="00A5080A">
        <w:rPr>
          <w:sz w:val="26"/>
          <w:szCs w:val="26"/>
        </w:rPr>
        <w:t>Контроль за</w:t>
      </w:r>
      <w:proofErr w:type="gramEnd"/>
      <w:r w:rsidR="00A5080A" w:rsidRPr="00A5080A">
        <w:rPr>
          <w:sz w:val="26"/>
          <w:szCs w:val="26"/>
        </w:rPr>
        <w:t xml:space="preserve"> исполнением </w:t>
      </w:r>
      <w:r>
        <w:rPr>
          <w:sz w:val="26"/>
          <w:szCs w:val="26"/>
        </w:rPr>
        <w:t>М</w:t>
      </w:r>
      <w:r w:rsidR="00A5080A" w:rsidRPr="00A5080A">
        <w:rPr>
          <w:sz w:val="26"/>
          <w:szCs w:val="26"/>
        </w:rPr>
        <w:t>униципальной функции со стороны граждан, их объединений и организаций не предусмотрен.</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A5080A" w:rsidP="00A5080A">
      <w:pPr>
        <w:widowControl w:val="0"/>
        <w:autoSpaceDE w:val="0"/>
        <w:autoSpaceDN w:val="0"/>
        <w:adjustRightInd w:val="0"/>
        <w:ind w:firstLine="709"/>
        <w:jc w:val="center"/>
        <w:outlineLvl w:val="1"/>
        <w:rPr>
          <w:sz w:val="26"/>
          <w:szCs w:val="26"/>
        </w:rPr>
      </w:pPr>
      <w:r w:rsidRPr="00A5080A">
        <w:rPr>
          <w:sz w:val="26"/>
          <w:szCs w:val="26"/>
        </w:rPr>
        <w:t>5. Досудебный (внесудебный) порядок обжалования решений</w:t>
      </w:r>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и действий (бездействия) Администрации МО "Городской округ</w:t>
      </w:r>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"Город Нарьян-Мар" по осуществлению муниципального контроля,</w:t>
      </w:r>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а также должностных лиц, муниципальных служащих</w:t>
      </w:r>
    </w:p>
    <w:p w:rsidR="00A5080A" w:rsidRPr="00A5080A" w:rsidRDefault="00A5080A" w:rsidP="00A5080A">
      <w:pPr>
        <w:widowControl w:val="0"/>
        <w:autoSpaceDE w:val="0"/>
        <w:autoSpaceDN w:val="0"/>
        <w:adjustRightInd w:val="0"/>
        <w:ind w:firstLine="709"/>
        <w:jc w:val="center"/>
        <w:rPr>
          <w:sz w:val="26"/>
          <w:szCs w:val="26"/>
        </w:rPr>
      </w:pPr>
    </w:p>
    <w:p w:rsidR="00A5080A" w:rsidRPr="00A5080A" w:rsidRDefault="00A5080A" w:rsidP="00A5080A">
      <w:pPr>
        <w:widowControl w:val="0"/>
        <w:autoSpaceDE w:val="0"/>
        <w:autoSpaceDN w:val="0"/>
        <w:adjustRightInd w:val="0"/>
        <w:ind w:firstLine="709"/>
        <w:jc w:val="center"/>
        <w:outlineLvl w:val="2"/>
        <w:rPr>
          <w:sz w:val="26"/>
          <w:szCs w:val="26"/>
        </w:rPr>
      </w:pPr>
      <w:bookmarkStart w:id="13" w:name="Par292"/>
      <w:bookmarkEnd w:id="13"/>
      <w:r w:rsidRPr="00A5080A">
        <w:rPr>
          <w:sz w:val="26"/>
          <w:szCs w:val="26"/>
        </w:rPr>
        <w:t xml:space="preserve">Информация для заявителя о его праве на </w:t>
      </w:r>
      <w:proofErr w:type="gramStart"/>
      <w:r w:rsidRPr="00A5080A">
        <w:rPr>
          <w:sz w:val="26"/>
          <w:szCs w:val="26"/>
        </w:rPr>
        <w:t>досудебное</w:t>
      </w:r>
      <w:proofErr w:type="gramEnd"/>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(внесудебное) обжалование действий (бездействия) и решений,</w:t>
      </w:r>
    </w:p>
    <w:p w:rsidR="00A5080A" w:rsidRPr="00A5080A" w:rsidRDefault="00A5080A" w:rsidP="00A5080A">
      <w:pPr>
        <w:widowControl w:val="0"/>
        <w:autoSpaceDE w:val="0"/>
        <w:autoSpaceDN w:val="0"/>
        <w:adjustRightInd w:val="0"/>
        <w:ind w:firstLine="709"/>
        <w:jc w:val="center"/>
        <w:rPr>
          <w:sz w:val="26"/>
          <w:szCs w:val="26"/>
        </w:rPr>
      </w:pPr>
      <w:proofErr w:type="gramStart"/>
      <w:r w:rsidRPr="00A5080A">
        <w:rPr>
          <w:sz w:val="26"/>
          <w:szCs w:val="26"/>
        </w:rPr>
        <w:t>принятых</w:t>
      </w:r>
      <w:proofErr w:type="gramEnd"/>
      <w:r w:rsidRPr="00A5080A">
        <w:rPr>
          <w:sz w:val="26"/>
          <w:szCs w:val="26"/>
        </w:rPr>
        <w:t xml:space="preserve"> (осуществляемых) в ходе исполнения</w:t>
      </w:r>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муниципальной функции</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CA2CDE" w:rsidP="00CA2CDE">
      <w:pPr>
        <w:widowControl w:val="0"/>
        <w:tabs>
          <w:tab w:val="left" w:pos="1276"/>
        </w:tabs>
        <w:autoSpaceDE w:val="0"/>
        <w:autoSpaceDN w:val="0"/>
        <w:adjustRightInd w:val="0"/>
        <w:ind w:firstLine="709"/>
        <w:jc w:val="both"/>
        <w:rPr>
          <w:sz w:val="26"/>
          <w:szCs w:val="26"/>
        </w:rPr>
      </w:pPr>
      <w:r>
        <w:rPr>
          <w:sz w:val="26"/>
          <w:szCs w:val="26"/>
        </w:rPr>
        <w:t>5.1.</w:t>
      </w:r>
      <w:r>
        <w:rPr>
          <w:sz w:val="26"/>
          <w:szCs w:val="26"/>
        </w:rPr>
        <w:tab/>
      </w:r>
      <w:r w:rsidR="00A5080A" w:rsidRPr="00A5080A">
        <w:rPr>
          <w:sz w:val="26"/>
          <w:szCs w:val="26"/>
        </w:rPr>
        <w:t>Заявитель вправе обжаловать действия (бездействие) и решения, принятые (осуществляемые) органом, который осуществляет муниципальный контроль, а также должностными лицами, муниципальными служащими.</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Жалоба подается в письменной форме на бумажном носителе, в электронной форме в Администрацию МО "Городской округ "Город Нарьян-Мар" на имя главы МО "Городской округ "Город Нарьян-Мар".</w:t>
      </w:r>
    </w:p>
    <w:p w:rsidR="00A5080A" w:rsidRDefault="00A5080A" w:rsidP="00A5080A">
      <w:pPr>
        <w:widowControl w:val="0"/>
        <w:autoSpaceDE w:val="0"/>
        <w:autoSpaceDN w:val="0"/>
        <w:adjustRightInd w:val="0"/>
        <w:ind w:firstLine="709"/>
        <w:jc w:val="both"/>
        <w:rPr>
          <w:sz w:val="26"/>
          <w:szCs w:val="26"/>
        </w:rPr>
      </w:pPr>
      <w:r w:rsidRPr="00A5080A">
        <w:rPr>
          <w:sz w:val="26"/>
          <w:szCs w:val="26"/>
        </w:rPr>
        <w:lastRenderedPageBreak/>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МО "Городской округ "Город Нарьян-Мар", регионального портала государственных и муниципальных услуг (функций), а также может быть принята при личном приеме заявителя.</w:t>
      </w:r>
    </w:p>
    <w:p w:rsidR="00CA2CDE" w:rsidRPr="00A5080A" w:rsidRDefault="00CA2CDE" w:rsidP="00A5080A">
      <w:pPr>
        <w:widowControl w:val="0"/>
        <w:autoSpaceDE w:val="0"/>
        <w:autoSpaceDN w:val="0"/>
        <w:adjustRightInd w:val="0"/>
        <w:ind w:firstLine="709"/>
        <w:jc w:val="both"/>
        <w:rPr>
          <w:sz w:val="26"/>
          <w:szCs w:val="26"/>
        </w:rPr>
      </w:pPr>
    </w:p>
    <w:p w:rsidR="00A5080A" w:rsidRPr="00A5080A" w:rsidRDefault="00A5080A" w:rsidP="00A5080A">
      <w:pPr>
        <w:widowControl w:val="0"/>
        <w:autoSpaceDE w:val="0"/>
        <w:autoSpaceDN w:val="0"/>
        <w:adjustRightInd w:val="0"/>
        <w:ind w:firstLine="709"/>
        <w:jc w:val="center"/>
        <w:outlineLvl w:val="2"/>
        <w:rPr>
          <w:sz w:val="26"/>
          <w:szCs w:val="26"/>
        </w:rPr>
      </w:pPr>
      <w:r w:rsidRPr="00A5080A">
        <w:rPr>
          <w:sz w:val="26"/>
          <w:szCs w:val="26"/>
        </w:rPr>
        <w:t>Предмет досудебного (внесудебного) обжалования</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CA2CDE" w:rsidP="00CA2CDE">
      <w:pPr>
        <w:widowControl w:val="0"/>
        <w:tabs>
          <w:tab w:val="left" w:pos="1276"/>
        </w:tabs>
        <w:autoSpaceDE w:val="0"/>
        <w:autoSpaceDN w:val="0"/>
        <w:adjustRightInd w:val="0"/>
        <w:ind w:firstLine="709"/>
        <w:jc w:val="both"/>
        <w:rPr>
          <w:sz w:val="26"/>
          <w:szCs w:val="26"/>
        </w:rPr>
      </w:pPr>
      <w:r>
        <w:rPr>
          <w:sz w:val="26"/>
          <w:szCs w:val="26"/>
        </w:rPr>
        <w:t>5.2.</w:t>
      </w:r>
      <w:r>
        <w:rPr>
          <w:sz w:val="26"/>
          <w:szCs w:val="26"/>
        </w:rPr>
        <w:tab/>
      </w:r>
      <w:r w:rsidR="00A5080A" w:rsidRPr="00A5080A">
        <w:rPr>
          <w:sz w:val="26"/>
          <w:szCs w:val="26"/>
        </w:rPr>
        <w:t xml:space="preserve">Предметом досудебного обжалования могут являться действия (бездействие) и решения, принятые (осуществляемые) в ходе исполнения Муниципальной функции на основании </w:t>
      </w:r>
      <w:r>
        <w:rPr>
          <w:sz w:val="26"/>
          <w:szCs w:val="26"/>
        </w:rPr>
        <w:t>а</w:t>
      </w:r>
      <w:r w:rsidR="00A5080A" w:rsidRPr="00A5080A">
        <w:rPr>
          <w:sz w:val="26"/>
          <w:szCs w:val="26"/>
        </w:rPr>
        <w:t>дминистративного регламента.</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Заявитель может обратиться с жалобой, в том числе в следующих случаях:</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 xml:space="preserve">- затребование с заявителя при исполнении </w:t>
      </w:r>
      <w:r w:rsidR="00CA2CDE">
        <w:rPr>
          <w:sz w:val="26"/>
          <w:szCs w:val="26"/>
        </w:rPr>
        <w:t>М</w:t>
      </w:r>
      <w:r w:rsidRPr="00A5080A">
        <w:rPr>
          <w:sz w:val="26"/>
          <w:szCs w:val="26"/>
        </w:rPr>
        <w:t>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080A" w:rsidRPr="00A5080A" w:rsidRDefault="00A5080A" w:rsidP="00A5080A">
      <w:pPr>
        <w:widowControl w:val="0"/>
        <w:autoSpaceDE w:val="0"/>
        <w:autoSpaceDN w:val="0"/>
        <w:adjustRightInd w:val="0"/>
        <w:ind w:firstLine="709"/>
        <w:jc w:val="both"/>
        <w:rPr>
          <w:sz w:val="26"/>
          <w:szCs w:val="26"/>
        </w:rPr>
      </w:pPr>
      <w:proofErr w:type="gramStart"/>
      <w:r w:rsidRPr="00A5080A">
        <w:rPr>
          <w:sz w:val="26"/>
          <w:szCs w:val="26"/>
        </w:rPr>
        <w:t xml:space="preserve">- отказ органа, исполняющего </w:t>
      </w:r>
      <w:r w:rsidR="00CA2CDE">
        <w:rPr>
          <w:sz w:val="26"/>
          <w:szCs w:val="26"/>
        </w:rPr>
        <w:t>М</w:t>
      </w:r>
      <w:r w:rsidRPr="00A5080A">
        <w:rPr>
          <w:sz w:val="26"/>
          <w:szCs w:val="26"/>
        </w:rPr>
        <w:t xml:space="preserve">униципальную функцию, должностного лица, муниципального служащего в исправлении допущенных опечаток и ошибок </w:t>
      </w:r>
      <w:r w:rsidR="00CA2CDE">
        <w:rPr>
          <w:sz w:val="26"/>
          <w:szCs w:val="26"/>
        </w:rPr>
        <w:t xml:space="preserve">                        </w:t>
      </w:r>
      <w:r w:rsidRPr="00A5080A">
        <w:rPr>
          <w:sz w:val="26"/>
          <w:szCs w:val="26"/>
        </w:rPr>
        <w:t xml:space="preserve">в выданных в результате исполнения </w:t>
      </w:r>
      <w:r w:rsidR="00CA2CDE">
        <w:rPr>
          <w:sz w:val="26"/>
          <w:szCs w:val="26"/>
        </w:rPr>
        <w:t>М</w:t>
      </w:r>
      <w:r w:rsidRPr="00A5080A">
        <w:rPr>
          <w:sz w:val="26"/>
          <w:szCs w:val="26"/>
        </w:rPr>
        <w:t>униципальной функции документах либо нарушение установленного срока таких исправлений.</w:t>
      </w:r>
      <w:proofErr w:type="gramEnd"/>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A5080A" w:rsidP="00A5080A">
      <w:pPr>
        <w:widowControl w:val="0"/>
        <w:autoSpaceDE w:val="0"/>
        <w:autoSpaceDN w:val="0"/>
        <w:adjustRightInd w:val="0"/>
        <w:ind w:firstLine="709"/>
        <w:jc w:val="center"/>
        <w:outlineLvl w:val="2"/>
        <w:rPr>
          <w:sz w:val="26"/>
          <w:szCs w:val="26"/>
        </w:rPr>
      </w:pPr>
      <w:r w:rsidRPr="00A5080A">
        <w:rPr>
          <w:sz w:val="26"/>
          <w:szCs w:val="26"/>
        </w:rPr>
        <w:t>Исчерпывающий перечень оснований для приостановления</w:t>
      </w:r>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рассмотрения жалобы (претензии) и случаев, в которых</w:t>
      </w:r>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ответ на жалобу (претензию) не дается</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CA2CDE" w:rsidP="00CA2CDE">
      <w:pPr>
        <w:widowControl w:val="0"/>
        <w:tabs>
          <w:tab w:val="left" w:pos="1276"/>
        </w:tabs>
        <w:autoSpaceDE w:val="0"/>
        <w:autoSpaceDN w:val="0"/>
        <w:adjustRightInd w:val="0"/>
        <w:ind w:firstLine="709"/>
        <w:jc w:val="both"/>
        <w:rPr>
          <w:sz w:val="26"/>
          <w:szCs w:val="26"/>
        </w:rPr>
      </w:pPr>
      <w:r>
        <w:rPr>
          <w:sz w:val="26"/>
          <w:szCs w:val="26"/>
        </w:rPr>
        <w:t>5.3.</w:t>
      </w:r>
      <w:r>
        <w:rPr>
          <w:sz w:val="26"/>
          <w:szCs w:val="26"/>
        </w:rPr>
        <w:tab/>
      </w:r>
      <w:r w:rsidR="00A5080A" w:rsidRPr="00A5080A">
        <w:rPr>
          <w:sz w:val="26"/>
          <w:szCs w:val="26"/>
        </w:rPr>
        <w:t>Оснований для приостановления рассмотрения жалобы (претензии) не предусмотрено.</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Ответ на жалобу не дается в следующих случаях:</w:t>
      </w:r>
    </w:p>
    <w:p w:rsidR="00A5080A" w:rsidRPr="00A5080A" w:rsidRDefault="00CA2CDE" w:rsidP="00CA2CDE">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если в обращении не </w:t>
      </w:r>
      <w:proofErr w:type="gramStart"/>
      <w:r w:rsidR="00A5080A" w:rsidRPr="00A5080A">
        <w:rPr>
          <w:sz w:val="26"/>
          <w:szCs w:val="26"/>
        </w:rPr>
        <w:t>указаны</w:t>
      </w:r>
      <w:proofErr w:type="gramEnd"/>
      <w:r w:rsidR="00A5080A" w:rsidRPr="00A5080A">
        <w:rPr>
          <w:sz w:val="26"/>
          <w:szCs w:val="26"/>
        </w:rPr>
        <w:t xml:space="preserve"> фамилия гражданина, направившего обращение, и адрес, по которому должен быть направлен ответ;</w:t>
      </w:r>
    </w:p>
    <w:p w:rsidR="00A5080A" w:rsidRPr="00A5080A" w:rsidRDefault="00CA2CDE" w:rsidP="00CA2CDE">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если в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w:t>
      </w:r>
      <w:r>
        <w:rPr>
          <w:sz w:val="26"/>
          <w:szCs w:val="26"/>
        </w:rPr>
        <w:t xml:space="preserve">                            </w:t>
      </w:r>
      <w:r w:rsidR="00A5080A" w:rsidRPr="00A5080A">
        <w:rPr>
          <w:sz w:val="26"/>
          <w:szCs w:val="26"/>
        </w:rPr>
        <w:t>о недопустимости злоупотребления правом);</w:t>
      </w:r>
    </w:p>
    <w:p w:rsidR="00A5080A" w:rsidRPr="00A5080A" w:rsidRDefault="00CA2CDE" w:rsidP="00CA2CDE">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если обращение не поддается прочтению, ответ на обращение не </w:t>
      </w:r>
      <w:proofErr w:type="gramStart"/>
      <w:r w:rsidR="00A5080A" w:rsidRPr="00A5080A">
        <w:rPr>
          <w:sz w:val="26"/>
          <w:szCs w:val="26"/>
        </w:rPr>
        <w:t>дается</w:t>
      </w:r>
      <w:proofErr w:type="gramEnd"/>
      <w:r w:rsidR="00A5080A" w:rsidRPr="00A5080A">
        <w:rPr>
          <w:sz w:val="26"/>
          <w:szCs w:val="26"/>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5080A" w:rsidRPr="00A5080A" w:rsidRDefault="00CA2CDE" w:rsidP="00CA2CDE">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обращение, в котором обжалуется судебное решение, в течение семи дней со дня регистрации возвращается гражданину, направившему обращение, </w:t>
      </w:r>
      <w:r>
        <w:rPr>
          <w:sz w:val="26"/>
          <w:szCs w:val="26"/>
        </w:rPr>
        <w:t xml:space="preserve">                           </w:t>
      </w:r>
      <w:r w:rsidR="00A5080A" w:rsidRPr="00A5080A">
        <w:rPr>
          <w:sz w:val="26"/>
          <w:szCs w:val="26"/>
        </w:rPr>
        <w:t>с разъяснением порядка обжалования данного судебного решения.</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A5080A" w:rsidP="00A5080A">
      <w:pPr>
        <w:widowControl w:val="0"/>
        <w:autoSpaceDE w:val="0"/>
        <w:autoSpaceDN w:val="0"/>
        <w:adjustRightInd w:val="0"/>
        <w:ind w:firstLine="709"/>
        <w:jc w:val="center"/>
        <w:outlineLvl w:val="2"/>
        <w:rPr>
          <w:sz w:val="26"/>
          <w:szCs w:val="26"/>
        </w:rPr>
      </w:pPr>
      <w:bookmarkStart w:id="14" w:name="Par319"/>
      <w:bookmarkEnd w:id="14"/>
      <w:r w:rsidRPr="00A5080A">
        <w:rPr>
          <w:sz w:val="26"/>
          <w:szCs w:val="26"/>
        </w:rPr>
        <w:t>Основания для начала процедуры досудебного</w:t>
      </w:r>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(внесудебного) обжалования</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071D07" w:rsidP="00071D07">
      <w:pPr>
        <w:widowControl w:val="0"/>
        <w:tabs>
          <w:tab w:val="left" w:pos="1276"/>
        </w:tabs>
        <w:autoSpaceDE w:val="0"/>
        <w:autoSpaceDN w:val="0"/>
        <w:adjustRightInd w:val="0"/>
        <w:ind w:firstLine="709"/>
        <w:jc w:val="both"/>
        <w:rPr>
          <w:sz w:val="26"/>
          <w:szCs w:val="26"/>
        </w:rPr>
      </w:pPr>
      <w:r>
        <w:rPr>
          <w:sz w:val="26"/>
          <w:szCs w:val="26"/>
        </w:rPr>
        <w:t>5.4.</w:t>
      </w:r>
      <w:r>
        <w:rPr>
          <w:sz w:val="26"/>
          <w:szCs w:val="26"/>
        </w:rPr>
        <w:tab/>
      </w:r>
      <w:r w:rsidR="00A5080A" w:rsidRPr="00A5080A">
        <w:rPr>
          <w:sz w:val="26"/>
          <w:szCs w:val="26"/>
        </w:rPr>
        <w:t xml:space="preserve">Основанием для начала процедуры досудебного обжалования является </w:t>
      </w:r>
      <w:r w:rsidR="00A5080A" w:rsidRPr="00A5080A">
        <w:rPr>
          <w:sz w:val="26"/>
          <w:szCs w:val="26"/>
        </w:rPr>
        <w:lastRenderedPageBreak/>
        <w:t xml:space="preserve">поступление обращения с жалобой на действия (бездействие) и решения, принятые (осуществляемые) в ходе исполнения </w:t>
      </w:r>
      <w:r>
        <w:rPr>
          <w:sz w:val="26"/>
          <w:szCs w:val="26"/>
        </w:rPr>
        <w:t>М</w:t>
      </w:r>
      <w:r w:rsidR="00A5080A" w:rsidRPr="00A5080A">
        <w:rPr>
          <w:sz w:val="26"/>
          <w:szCs w:val="26"/>
        </w:rPr>
        <w:t>униципальной функции.</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Жалоба должна содержать:</w:t>
      </w:r>
    </w:p>
    <w:p w:rsidR="00A5080A" w:rsidRPr="00A5080A" w:rsidRDefault="00071D07" w:rsidP="00071D07">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наименование органа местного самоуправления, исполняющего </w:t>
      </w:r>
      <w:r>
        <w:rPr>
          <w:sz w:val="26"/>
          <w:szCs w:val="26"/>
        </w:rPr>
        <w:t>М</w:t>
      </w:r>
      <w:r w:rsidR="00A5080A" w:rsidRPr="00A5080A">
        <w:rPr>
          <w:sz w:val="26"/>
          <w:szCs w:val="26"/>
        </w:rPr>
        <w:t>униципальную функцию, либо фамилию, имя, отчество должностного лица либо муниципального служащего, решения и действия (бездействие) которого обжалуются;</w:t>
      </w:r>
    </w:p>
    <w:p w:rsidR="00A5080A" w:rsidRPr="00A5080A" w:rsidRDefault="00071D07" w:rsidP="00071D07">
      <w:pPr>
        <w:widowControl w:val="0"/>
        <w:tabs>
          <w:tab w:val="left" w:pos="993"/>
        </w:tabs>
        <w:autoSpaceDE w:val="0"/>
        <w:autoSpaceDN w:val="0"/>
        <w:adjustRightInd w:val="0"/>
        <w:ind w:firstLine="709"/>
        <w:jc w:val="both"/>
        <w:rPr>
          <w:sz w:val="26"/>
          <w:szCs w:val="26"/>
        </w:rPr>
      </w:pPr>
      <w:proofErr w:type="gramStart"/>
      <w:r>
        <w:rPr>
          <w:sz w:val="26"/>
          <w:szCs w:val="26"/>
        </w:rPr>
        <w:t>-</w:t>
      </w:r>
      <w:r>
        <w:rPr>
          <w:sz w:val="26"/>
          <w:szCs w:val="26"/>
        </w:rPr>
        <w:tab/>
      </w:r>
      <w:r w:rsidR="00A5080A" w:rsidRPr="00A5080A">
        <w:rPr>
          <w:sz w:val="26"/>
          <w:szCs w:val="26"/>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6"/>
          <w:szCs w:val="26"/>
        </w:rPr>
        <w:t xml:space="preserve">             </w:t>
      </w:r>
      <w:r w:rsidR="00A5080A" w:rsidRPr="00A5080A">
        <w:rPr>
          <w:sz w:val="26"/>
          <w:szCs w:val="26"/>
        </w:rPr>
        <w:t>по которым должен быть направлен ответ заявителю;</w:t>
      </w:r>
      <w:proofErr w:type="gramEnd"/>
    </w:p>
    <w:p w:rsidR="00A5080A" w:rsidRPr="00A5080A" w:rsidRDefault="00071D07" w:rsidP="00071D07">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сведения об обжалуемых решениях и действиях (бездействии) Администрации МО "Городской округ "Город Нарьян-Мар", исполняющей Муниципальную функцию, либо должностного лица, либо муниципального служащего;</w:t>
      </w:r>
    </w:p>
    <w:p w:rsidR="00A5080A" w:rsidRPr="00A5080A" w:rsidRDefault="00071D07" w:rsidP="00071D07">
      <w:pPr>
        <w:widowControl w:val="0"/>
        <w:tabs>
          <w:tab w:val="left" w:pos="993"/>
        </w:tabs>
        <w:autoSpaceDE w:val="0"/>
        <w:autoSpaceDN w:val="0"/>
        <w:adjustRightInd w:val="0"/>
        <w:ind w:firstLine="709"/>
        <w:jc w:val="both"/>
        <w:rPr>
          <w:sz w:val="26"/>
          <w:szCs w:val="26"/>
        </w:rPr>
      </w:pPr>
      <w:r>
        <w:rPr>
          <w:sz w:val="26"/>
          <w:szCs w:val="26"/>
        </w:rPr>
        <w:t>-</w:t>
      </w:r>
      <w:r>
        <w:rPr>
          <w:sz w:val="26"/>
          <w:szCs w:val="26"/>
        </w:rPr>
        <w:tab/>
      </w:r>
      <w:r w:rsidR="00A5080A" w:rsidRPr="00A5080A">
        <w:rPr>
          <w:sz w:val="26"/>
          <w:szCs w:val="26"/>
        </w:rPr>
        <w:t xml:space="preserve">доводы, на основании которых заявитель не согласен с решением и действием (бездействием) Администрации МО "Городской округ "Город Нарьян-Мар", исполняющей </w:t>
      </w:r>
      <w:r>
        <w:rPr>
          <w:sz w:val="26"/>
          <w:szCs w:val="26"/>
        </w:rPr>
        <w:t>М</w:t>
      </w:r>
      <w:r w:rsidR="00A5080A" w:rsidRPr="00A5080A">
        <w:rPr>
          <w:sz w:val="26"/>
          <w:szCs w:val="26"/>
        </w:rPr>
        <w:t>униципальную функцию, либо должностного лица, либо муниципального служащего.</w:t>
      </w:r>
    </w:p>
    <w:p w:rsidR="00A5080A" w:rsidRPr="00A5080A" w:rsidRDefault="00A5080A" w:rsidP="00A5080A">
      <w:pPr>
        <w:widowControl w:val="0"/>
        <w:autoSpaceDE w:val="0"/>
        <w:autoSpaceDN w:val="0"/>
        <w:adjustRightInd w:val="0"/>
        <w:ind w:firstLine="709"/>
        <w:jc w:val="both"/>
        <w:rPr>
          <w:sz w:val="26"/>
          <w:szCs w:val="26"/>
        </w:rPr>
      </w:pPr>
      <w:r w:rsidRPr="00A5080A">
        <w:rPr>
          <w:sz w:val="26"/>
          <w:szCs w:val="26"/>
        </w:rPr>
        <w:t>Заявителем могут быть представлены документы (при наличии), подтверждающие доводы заявителя, либо их копии.</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A5080A" w:rsidP="00A5080A">
      <w:pPr>
        <w:widowControl w:val="0"/>
        <w:autoSpaceDE w:val="0"/>
        <w:autoSpaceDN w:val="0"/>
        <w:adjustRightInd w:val="0"/>
        <w:ind w:firstLine="709"/>
        <w:jc w:val="center"/>
        <w:outlineLvl w:val="2"/>
        <w:rPr>
          <w:sz w:val="26"/>
          <w:szCs w:val="26"/>
        </w:rPr>
      </w:pPr>
      <w:bookmarkStart w:id="15" w:name="Par330"/>
      <w:bookmarkEnd w:id="15"/>
      <w:r w:rsidRPr="00A5080A">
        <w:rPr>
          <w:sz w:val="26"/>
          <w:szCs w:val="26"/>
        </w:rPr>
        <w:t>Право заявителя на получение информации и документов,</w:t>
      </w:r>
    </w:p>
    <w:p w:rsidR="00A5080A" w:rsidRPr="00A5080A" w:rsidRDefault="00A5080A" w:rsidP="00A5080A">
      <w:pPr>
        <w:widowControl w:val="0"/>
        <w:autoSpaceDE w:val="0"/>
        <w:autoSpaceDN w:val="0"/>
        <w:adjustRightInd w:val="0"/>
        <w:ind w:firstLine="709"/>
        <w:jc w:val="center"/>
        <w:rPr>
          <w:sz w:val="26"/>
          <w:szCs w:val="26"/>
        </w:rPr>
      </w:pPr>
      <w:proofErr w:type="gramStart"/>
      <w:r w:rsidRPr="00A5080A">
        <w:rPr>
          <w:sz w:val="26"/>
          <w:szCs w:val="26"/>
        </w:rPr>
        <w:t>необходимых</w:t>
      </w:r>
      <w:proofErr w:type="gramEnd"/>
      <w:r w:rsidRPr="00A5080A">
        <w:rPr>
          <w:sz w:val="26"/>
          <w:szCs w:val="26"/>
        </w:rPr>
        <w:t xml:space="preserve"> для обоснования и рассмотрения</w:t>
      </w:r>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жалобы (претензии)</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071D07" w:rsidP="00071D07">
      <w:pPr>
        <w:widowControl w:val="0"/>
        <w:tabs>
          <w:tab w:val="left" w:pos="1276"/>
        </w:tabs>
        <w:autoSpaceDE w:val="0"/>
        <w:autoSpaceDN w:val="0"/>
        <w:adjustRightInd w:val="0"/>
        <w:ind w:firstLine="709"/>
        <w:jc w:val="both"/>
        <w:rPr>
          <w:sz w:val="26"/>
          <w:szCs w:val="26"/>
        </w:rPr>
      </w:pPr>
      <w:r>
        <w:rPr>
          <w:sz w:val="26"/>
          <w:szCs w:val="26"/>
        </w:rPr>
        <w:t>5.5.</w:t>
      </w:r>
      <w:r>
        <w:rPr>
          <w:sz w:val="26"/>
          <w:szCs w:val="26"/>
        </w:rPr>
        <w:tab/>
      </w:r>
      <w:r w:rsidR="00A5080A" w:rsidRPr="00A5080A">
        <w:rPr>
          <w:sz w:val="26"/>
          <w:szCs w:val="26"/>
        </w:rPr>
        <w:t>Заинтересованное лицо имеет право на получение информации и документов, необходимых для обоснования и рассмотрения жалобы.</w:t>
      </w:r>
    </w:p>
    <w:p w:rsidR="00A5080A" w:rsidRPr="00A5080A" w:rsidRDefault="00A5080A" w:rsidP="00071D07">
      <w:pPr>
        <w:widowControl w:val="0"/>
        <w:tabs>
          <w:tab w:val="left" w:pos="1276"/>
        </w:tabs>
        <w:autoSpaceDE w:val="0"/>
        <w:autoSpaceDN w:val="0"/>
        <w:adjustRightInd w:val="0"/>
        <w:ind w:firstLine="709"/>
        <w:jc w:val="both"/>
        <w:rPr>
          <w:sz w:val="26"/>
          <w:szCs w:val="26"/>
        </w:rPr>
      </w:pPr>
    </w:p>
    <w:p w:rsidR="00A5080A" w:rsidRPr="00A5080A" w:rsidRDefault="00A5080A" w:rsidP="00071D07">
      <w:pPr>
        <w:widowControl w:val="0"/>
        <w:tabs>
          <w:tab w:val="left" w:pos="1276"/>
        </w:tabs>
        <w:autoSpaceDE w:val="0"/>
        <w:autoSpaceDN w:val="0"/>
        <w:adjustRightInd w:val="0"/>
        <w:ind w:firstLine="709"/>
        <w:jc w:val="center"/>
        <w:outlineLvl w:val="2"/>
        <w:rPr>
          <w:sz w:val="26"/>
          <w:szCs w:val="26"/>
        </w:rPr>
      </w:pPr>
      <w:r w:rsidRPr="00A5080A">
        <w:rPr>
          <w:sz w:val="26"/>
          <w:szCs w:val="26"/>
        </w:rPr>
        <w:t xml:space="preserve">Органы и должностные лица, которым может быть </w:t>
      </w:r>
      <w:proofErr w:type="gramStart"/>
      <w:r w:rsidRPr="00A5080A">
        <w:rPr>
          <w:sz w:val="26"/>
          <w:szCs w:val="26"/>
        </w:rPr>
        <w:t>направлена</w:t>
      </w:r>
      <w:proofErr w:type="gramEnd"/>
    </w:p>
    <w:p w:rsidR="00A5080A" w:rsidRPr="00A5080A" w:rsidRDefault="00A5080A" w:rsidP="00071D07">
      <w:pPr>
        <w:widowControl w:val="0"/>
        <w:tabs>
          <w:tab w:val="left" w:pos="1276"/>
        </w:tabs>
        <w:autoSpaceDE w:val="0"/>
        <w:autoSpaceDN w:val="0"/>
        <w:adjustRightInd w:val="0"/>
        <w:ind w:firstLine="709"/>
        <w:jc w:val="center"/>
        <w:rPr>
          <w:sz w:val="26"/>
          <w:szCs w:val="26"/>
        </w:rPr>
      </w:pPr>
      <w:r w:rsidRPr="00A5080A">
        <w:rPr>
          <w:sz w:val="26"/>
          <w:szCs w:val="26"/>
        </w:rPr>
        <w:t xml:space="preserve">жалоба (претензия) заявителя в </w:t>
      </w:r>
      <w:proofErr w:type="gramStart"/>
      <w:r w:rsidRPr="00A5080A">
        <w:rPr>
          <w:sz w:val="26"/>
          <w:szCs w:val="26"/>
        </w:rPr>
        <w:t>досудебном</w:t>
      </w:r>
      <w:proofErr w:type="gramEnd"/>
    </w:p>
    <w:p w:rsidR="00A5080A" w:rsidRPr="00A5080A" w:rsidRDefault="00A5080A" w:rsidP="00071D07">
      <w:pPr>
        <w:widowControl w:val="0"/>
        <w:tabs>
          <w:tab w:val="left" w:pos="1276"/>
        </w:tabs>
        <w:autoSpaceDE w:val="0"/>
        <w:autoSpaceDN w:val="0"/>
        <w:adjustRightInd w:val="0"/>
        <w:ind w:firstLine="709"/>
        <w:jc w:val="center"/>
        <w:rPr>
          <w:sz w:val="26"/>
          <w:szCs w:val="26"/>
        </w:rPr>
      </w:pPr>
      <w:r w:rsidRPr="00A5080A">
        <w:rPr>
          <w:sz w:val="26"/>
          <w:szCs w:val="26"/>
        </w:rPr>
        <w:t xml:space="preserve">(внесудебном) </w:t>
      </w:r>
      <w:proofErr w:type="gramStart"/>
      <w:r w:rsidRPr="00A5080A">
        <w:rPr>
          <w:sz w:val="26"/>
          <w:szCs w:val="26"/>
        </w:rPr>
        <w:t>порядке</w:t>
      </w:r>
      <w:proofErr w:type="gramEnd"/>
    </w:p>
    <w:p w:rsidR="00A5080A" w:rsidRPr="00A5080A" w:rsidRDefault="00A5080A" w:rsidP="00071D07">
      <w:pPr>
        <w:widowControl w:val="0"/>
        <w:tabs>
          <w:tab w:val="left" w:pos="1276"/>
        </w:tabs>
        <w:autoSpaceDE w:val="0"/>
        <w:autoSpaceDN w:val="0"/>
        <w:adjustRightInd w:val="0"/>
        <w:ind w:firstLine="709"/>
        <w:jc w:val="both"/>
        <w:rPr>
          <w:sz w:val="26"/>
          <w:szCs w:val="26"/>
        </w:rPr>
      </w:pPr>
    </w:p>
    <w:p w:rsidR="00A5080A" w:rsidRPr="00A5080A" w:rsidRDefault="00071D07" w:rsidP="00071D07">
      <w:pPr>
        <w:widowControl w:val="0"/>
        <w:tabs>
          <w:tab w:val="left" w:pos="1276"/>
        </w:tabs>
        <w:autoSpaceDE w:val="0"/>
        <w:autoSpaceDN w:val="0"/>
        <w:adjustRightInd w:val="0"/>
        <w:ind w:firstLine="709"/>
        <w:jc w:val="both"/>
        <w:rPr>
          <w:sz w:val="26"/>
          <w:szCs w:val="26"/>
        </w:rPr>
      </w:pPr>
      <w:r>
        <w:rPr>
          <w:sz w:val="26"/>
          <w:szCs w:val="26"/>
        </w:rPr>
        <w:t>5.6.</w:t>
      </w:r>
      <w:r>
        <w:rPr>
          <w:sz w:val="26"/>
          <w:szCs w:val="26"/>
        </w:rPr>
        <w:tab/>
      </w:r>
      <w:r w:rsidR="00A5080A" w:rsidRPr="00A5080A">
        <w:rPr>
          <w:sz w:val="26"/>
          <w:szCs w:val="26"/>
        </w:rPr>
        <w:t>Заявитель обращается с жалобой на действия (бездействие) и решения, принятые в ходе исполнения Муниципальной функции, в Администрацию МО "Городской округ "Город Нарьян-Мар" на имя главы МО "Городской округ "Город Нарьян-Мар".</w:t>
      </w:r>
    </w:p>
    <w:p w:rsidR="00A5080A" w:rsidRPr="00A5080A" w:rsidRDefault="00A5080A" w:rsidP="00071D07">
      <w:pPr>
        <w:widowControl w:val="0"/>
        <w:tabs>
          <w:tab w:val="left" w:pos="1276"/>
        </w:tabs>
        <w:autoSpaceDE w:val="0"/>
        <w:autoSpaceDN w:val="0"/>
        <w:adjustRightInd w:val="0"/>
        <w:ind w:firstLine="709"/>
        <w:jc w:val="both"/>
        <w:rPr>
          <w:sz w:val="26"/>
          <w:szCs w:val="26"/>
        </w:rPr>
      </w:pPr>
    </w:p>
    <w:p w:rsidR="00A5080A" w:rsidRPr="00A5080A" w:rsidRDefault="00A5080A" w:rsidP="00071D07">
      <w:pPr>
        <w:widowControl w:val="0"/>
        <w:tabs>
          <w:tab w:val="left" w:pos="1276"/>
        </w:tabs>
        <w:autoSpaceDE w:val="0"/>
        <w:autoSpaceDN w:val="0"/>
        <w:adjustRightInd w:val="0"/>
        <w:ind w:firstLine="709"/>
        <w:jc w:val="center"/>
        <w:outlineLvl w:val="2"/>
        <w:rPr>
          <w:sz w:val="26"/>
          <w:szCs w:val="26"/>
        </w:rPr>
      </w:pPr>
      <w:r w:rsidRPr="00A5080A">
        <w:rPr>
          <w:sz w:val="26"/>
          <w:szCs w:val="26"/>
        </w:rPr>
        <w:t>Сроки рассмотрения жалобы (претензии)</w:t>
      </w:r>
    </w:p>
    <w:p w:rsidR="00A5080A" w:rsidRPr="00A5080A" w:rsidRDefault="00A5080A" w:rsidP="00071D07">
      <w:pPr>
        <w:widowControl w:val="0"/>
        <w:tabs>
          <w:tab w:val="left" w:pos="1276"/>
        </w:tabs>
        <w:autoSpaceDE w:val="0"/>
        <w:autoSpaceDN w:val="0"/>
        <w:adjustRightInd w:val="0"/>
        <w:ind w:firstLine="709"/>
        <w:jc w:val="both"/>
        <w:rPr>
          <w:sz w:val="26"/>
          <w:szCs w:val="26"/>
        </w:rPr>
      </w:pPr>
    </w:p>
    <w:p w:rsidR="00A5080A" w:rsidRPr="00A5080A" w:rsidRDefault="00071D07" w:rsidP="00071D07">
      <w:pPr>
        <w:widowControl w:val="0"/>
        <w:tabs>
          <w:tab w:val="left" w:pos="1276"/>
        </w:tabs>
        <w:autoSpaceDE w:val="0"/>
        <w:autoSpaceDN w:val="0"/>
        <w:adjustRightInd w:val="0"/>
        <w:ind w:firstLine="709"/>
        <w:jc w:val="both"/>
        <w:rPr>
          <w:sz w:val="26"/>
          <w:szCs w:val="26"/>
        </w:rPr>
      </w:pPr>
      <w:r>
        <w:rPr>
          <w:sz w:val="26"/>
          <w:szCs w:val="26"/>
        </w:rPr>
        <w:t>5.7.</w:t>
      </w:r>
      <w:r>
        <w:rPr>
          <w:sz w:val="26"/>
          <w:szCs w:val="26"/>
        </w:rPr>
        <w:tab/>
      </w:r>
      <w:proofErr w:type="gramStart"/>
      <w:r w:rsidR="00A5080A" w:rsidRPr="00A5080A">
        <w:rPr>
          <w:sz w:val="26"/>
          <w:szCs w:val="26"/>
        </w:rPr>
        <w:t xml:space="preserve">Жалоба, поступившая в Администрацию МО "Городской округ "Город Нарьян-Мар", подлежит рассмотрению главой МО "Городской округ "Город Нарьян-Мар"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6"/>
          <w:szCs w:val="26"/>
        </w:rPr>
        <w:t>–</w:t>
      </w:r>
      <w:r w:rsidR="00A5080A" w:rsidRPr="00A5080A">
        <w:rPr>
          <w:sz w:val="26"/>
          <w:szCs w:val="26"/>
        </w:rPr>
        <w:t xml:space="preserve"> в течение пяти рабочих дней со дня ее</w:t>
      </w:r>
      <w:proofErr w:type="gramEnd"/>
      <w:r w:rsidR="00A5080A" w:rsidRPr="00A5080A">
        <w:rPr>
          <w:sz w:val="26"/>
          <w:szCs w:val="26"/>
        </w:rPr>
        <w:t xml:space="preserve"> регистрации.</w:t>
      </w:r>
    </w:p>
    <w:p w:rsidR="00A5080A" w:rsidRPr="00A5080A" w:rsidRDefault="00A5080A" w:rsidP="00A5080A">
      <w:pPr>
        <w:widowControl w:val="0"/>
        <w:autoSpaceDE w:val="0"/>
        <w:autoSpaceDN w:val="0"/>
        <w:adjustRightInd w:val="0"/>
        <w:ind w:firstLine="709"/>
        <w:jc w:val="center"/>
        <w:outlineLvl w:val="2"/>
        <w:rPr>
          <w:sz w:val="26"/>
          <w:szCs w:val="26"/>
        </w:rPr>
      </w:pPr>
      <w:bookmarkStart w:id="16" w:name="Par346"/>
      <w:bookmarkEnd w:id="16"/>
      <w:r w:rsidRPr="00A5080A">
        <w:rPr>
          <w:sz w:val="26"/>
          <w:szCs w:val="26"/>
        </w:rPr>
        <w:lastRenderedPageBreak/>
        <w:t>Результат досудебного (внесудебного) обжалования</w:t>
      </w:r>
    </w:p>
    <w:p w:rsidR="00A5080A" w:rsidRPr="00A5080A" w:rsidRDefault="00A5080A" w:rsidP="00A5080A">
      <w:pPr>
        <w:widowControl w:val="0"/>
        <w:autoSpaceDE w:val="0"/>
        <w:autoSpaceDN w:val="0"/>
        <w:adjustRightInd w:val="0"/>
        <w:ind w:firstLine="709"/>
        <w:jc w:val="center"/>
        <w:rPr>
          <w:sz w:val="26"/>
          <w:szCs w:val="26"/>
        </w:rPr>
      </w:pPr>
      <w:r w:rsidRPr="00A5080A">
        <w:rPr>
          <w:sz w:val="26"/>
          <w:szCs w:val="26"/>
        </w:rPr>
        <w:t>применительно к каждой процедуре либо инстанции обжалования</w:t>
      </w:r>
    </w:p>
    <w:p w:rsidR="00A5080A" w:rsidRPr="00A5080A" w:rsidRDefault="00A5080A" w:rsidP="00A5080A">
      <w:pPr>
        <w:widowControl w:val="0"/>
        <w:autoSpaceDE w:val="0"/>
        <w:autoSpaceDN w:val="0"/>
        <w:adjustRightInd w:val="0"/>
        <w:ind w:firstLine="709"/>
        <w:jc w:val="both"/>
        <w:rPr>
          <w:sz w:val="26"/>
          <w:szCs w:val="26"/>
        </w:rPr>
      </w:pPr>
    </w:p>
    <w:p w:rsidR="00A5080A" w:rsidRPr="00A5080A" w:rsidRDefault="00071D07" w:rsidP="00071D07">
      <w:pPr>
        <w:widowControl w:val="0"/>
        <w:tabs>
          <w:tab w:val="left" w:pos="1276"/>
        </w:tabs>
        <w:autoSpaceDE w:val="0"/>
        <w:autoSpaceDN w:val="0"/>
        <w:adjustRightInd w:val="0"/>
        <w:ind w:firstLine="709"/>
        <w:jc w:val="both"/>
        <w:rPr>
          <w:sz w:val="26"/>
          <w:szCs w:val="26"/>
        </w:rPr>
      </w:pPr>
      <w:r>
        <w:rPr>
          <w:sz w:val="26"/>
          <w:szCs w:val="26"/>
        </w:rPr>
        <w:t>5.8.</w:t>
      </w:r>
      <w:r>
        <w:rPr>
          <w:sz w:val="26"/>
          <w:szCs w:val="26"/>
        </w:rPr>
        <w:tab/>
      </w:r>
      <w:r w:rsidR="00A5080A" w:rsidRPr="00A5080A">
        <w:rPr>
          <w:sz w:val="26"/>
          <w:szCs w:val="26"/>
        </w:rPr>
        <w:t>По результатам рассмотрения жалобы глава МО "Городской округ "Город Нарьян-Мар" принимает одно из следующих решений:</w:t>
      </w:r>
    </w:p>
    <w:p w:rsidR="00A5080A" w:rsidRPr="00A5080A" w:rsidRDefault="00A5080A" w:rsidP="00071D07">
      <w:pPr>
        <w:widowControl w:val="0"/>
        <w:tabs>
          <w:tab w:val="left" w:pos="1276"/>
        </w:tabs>
        <w:autoSpaceDE w:val="0"/>
        <w:autoSpaceDN w:val="0"/>
        <w:adjustRightInd w:val="0"/>
        <w:ind w:firstLine="709"/>
        <w:jc w:val="both"/>
        <w:rPr>
          <w:sz w:val="26"/>
          <w:szCs w:val="26"/>
        </w:rPr>
      </w:pPr>
      <w:proofErr w:type="gramStart"/>
      <w:r w:rsidRPr="00A5080A">
        <w:rPr>
          <w:sz w:val="26"/>
          <w:szCs w:val="26"/>
        </w:rPr>
        <w:t xml:space="preserve">- удовлетворяет жалобу, в том числе в форме отмены принятого решения, исправления допущенных Администрацией МО "Городской округ "Город Нарьян-Мар" опечаток и ошибок в выданных в результате исполнения </w:t>
      </w:r>
      <w:r w:rsidR="00071D07">
        <w:rPr>
          <w:sz w:val="26"/>
          <w:szCs w:val="26"/>
        </w:rPr>
        <w:t>М</w:t>
      </w:r>
      <w:r w:rsidRPr="00A5080A">
        <w:rPr>
          <w:sz w:val="26"/>
          <w:szCs w:val="26"/>
        </w:rPr>
        <w:t>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5080A" w:rsidRPr="00A5080A" w:rsidRDefault="00A5080A" w:rsidP="00071D07">
      <w:pPr>
        <w:widowControl w:val="0"/>
        <w:tabs>
          <w:tab w:val="left" w:pos="1276"/>
        </w:tabs>
        <w:autoSpaceDE w:val="0"/>
        <w:autoSpaceDN w:val="0"/>
        <w:adjustRightInd w:val="0"/>
        <w:ind w:firstLine="709"/>
        <w:jc w:val="both"/>
        <w:rPr>
          <w:sz w:val="26"/>
          <w:szCs w:val="26"/>
        </w:rPr>
      </w:pPr>
      <w:r w:rsidRPr="00A5080A">
        <w:rPr>
          <w:sz w:val="26"/>
          <w:szCs w:val="26"/>
        </w:rPr>
        <w:t>- отказывает в удовлетворении жалобы.</w:t>
      </w:r>
    </w:p>
    <w:p w:rsidR="00A5080A" w:rsidRPr="00A5080A" w:rsidRDefault="00071D07" w:rsidP="00071D07">
      <w:pPr>
        <w:widowControl w:val="0"/>
        <w:tabs>
          <w:tab w:val="left" w:pos="1276"/>
        </w:tabs>
        <w:autoSpaceDE w:val="0"/>
        <w:autoSpaceDN w:val="0"/>
        <w:adjustRightInd w:val="0"/>
        <w:ind w:firstLine="709"/>
        <w:jc w:val="both"/>
        <w:rPr>
          <w:sz w:val="26"/>
          <w:szCs w:val="26"/>
        </w:rPr>
      </w:pPr>
      <w:r>
        <w:rPr>
          <w:sz w:val="26"/>
          <w:szCs w:val="26"/>
        </w:rPr>
        <w:t>5.9.</w:t>
      </w:r>
      <w:r>
        <w:rPr>
          <w:sz w:val="26"/>
          <w:szCs w:val="26"/>
        </w:rPr>
        <w:tab/>
      </w:r>
      <w:r w:rsidR="00A5080A" w:rsidRPr="00A5080A">
        <w:rPr>
          <w:sz w:val="26"/>
          <w:szCs w:val="26"/>
        </w:rPr>
        <w:t xml:space="preserve">Не позднее дня, следующего за днем принятия решения, указанного </w:t>
      </w:r>
      <w:r>
        <w:rPr>
          <w:sz w:val="26"/>
          <w:szCs w:val="26"/>
        </w:rPr>
        <w:t xml:space="preserve">            </w:t>
      </w:r>
      <w:r w:rsidR="00A5080A" w:rsidRPr="00A5080A">
        <w:rPr>
          <w:sz w:val="26"/>
          <w:szCs w:val="26"/>
        </w:rPr>
        <w:t xml:space="preserve">в </w:t>
      </w:r>
      <w:hyperlink w:anchor="Par349" w:history="1">
        <w:r w:rsidR="00A5080A" w:rsidRPr="00A5080A">
          <w:rPr>
            <w:sz w:val="26"/>
            <w:szCs w:val="26"/>
          </w:rPr>
          <w:t>п. 5.8</w:t>
        </w:r>
      </w:hyperlink>
      <w:r w:rsidR="00A5080A" w:rsidRPr="00A5080A">
        <w:rPr>
          <w:sz w:val="26"/>
          <w:szCs w:val="26"/>
        </w:rPr>
        <w:t xml:space="preserve"> настоящего </w:t>
      </w:r>
      <w:r>
        <w:rPr>
          <w:sz w:val="26"/>
          <w:szCs w:val="26"/>
        </w:rPr>
        <w:t>а</w:t>
      </w:r>
      <w:r w:rsidR="00A5080A" w:rsidRPr="00A5080A">
        <w:rPr>
          <w:sz w:val="26"/>
          <w:szCs w:val="26"/>
        </w:rPr>
        <w:t xml:space="preserve">дминистративного регламента, заявителю в письменной форме и по желанию заявителя в электронной форме направляется мотивированный ответ </w:t>
      </w:r>
      <w:r>
        <w:rPr>
          <w:sz w:val="26"/>
          <w:szCs w:val="26"/>
        </w:rPr>
        <w:t xml:space="preserve">            </w:t>
      </w:r>
      <w:r w:rsidR="00A5080A" w:rsidRPr="00A5080A">
        <w:rPr>
          <w:sz w:val="26"/>
          <w:szCs w:val="26"/>
        </w:rPr>
        <w:t>о результатах рассмотрения жалобы.</w:t>
      </w:r>
    </w:p>
    <w:p w:rsidR="00A5080A" w:rsidRPr="00A5080A" w:rsidRDefault="00A5080A" w:rsidP="00071D07">
      <w:pPr>
        <w:widowControl w:val="0"/>
        <w:tabs>
          <w:tab w:val="left" w:pos="1276"/>
        </w:tabs>
        <w:autoSpaceDE w:val="0"/>
        <w:autoSpaceDN w:val="0"/>
        <w:adjustRightInd w:val="0"/>
        <w:ind w:firstLine="709"/>
        <w:jc w:val="both"/>
        <w:rPr>
          <w:sz w:val="26"/>
          <w:szCs w:val="26"/>
        </w:rPr>
      </w:pPr>
      <w:proofErr w:type="gramStart"/>
      <w:r w:rsidRPr="00A5080A">
        <w:rPr>
          <w:sz w:val="26"/>
          <w:szCs w:val="26"/>
        </w:rPr>
        <w:t xml:space="preserve">Если в результате рассмотрения жалоба признана обоснованной, то принимается решение о применении мер ответственности, установленных законодательством, к сотруднику, ответственному за действия (бездействие) и решения, принятые (осуществляемые) в ходе исполнения </w:t>
      </w:r>
      <w:r w:rsidR="00071D07">
        <w:rPr>
          <w:sz w:val="26"/>
          <w:szCs w:val="26"/>
        </w:rPr>
        <w:t>М</w:t>
      </w:r>
      <w:r w:rsidRPr="00A5080A">
        <w:rPr>
          <w:sz w:val="26"/>
          <w:szCs w:val="26"/>
        </w:rPr>
        <w:t xml:space="preserve">униципальной функции на основании </w:t>
      </w:r>
      <w:r w:rsidR="00071D07">
        <w:rPr>
          <w:sz w:val="26"/>
          <w:szCs w:val="26"/>
        </w:rPr>
        <w:t>а</w:t>
      </w:r>
      <w:r w:rsidRPr="00A5080A">
        <w:rPr>
          <w:sz w:val="26"/>
          <w:szCs w:val="26"/>
        </w:rPr>
        <w:t>дминистративного регламента и повлекшие за собой жалобу заинтересованного лица.</w:t>
      </w:r>
      <w:proofErr w:type="gramEnd"/>
    </w:p>
    <w:p w:rsidR="007F10F2" w:rsidRDefault="007F10F2"/>
    <w:p w:rsidR="00071D07" w:rsidRDefault="00071D07"/>
    <w:p w:rsidR="00071D07" w:rsidRDefault="00071D07"/>
    <w:p w:rsidR="00071D07" w:rsidRDefault="00071D07"/>
    <w:p w:rsidR="00071D07" w:rsidRDefault="00071D07"/>
    <w:p w:rsidR="00071D07" w:rsidRDefault="00071D07"/>
    <w:p w:rsidR="00071D07" w:rsidRDefault="00071D07"/>
    <w:p w:rsidR="00071D07" w:rsidRDefault="00071D07"/>
    <w:p w:rsidR="00071D07" w:rsidRDefault="00071D07"/>
    <w:p w:rsidR="00071D07" w:rsidRDefault="00071D07"/>
    <w:p w:rsidR="00071D07" w:rsidRDefault="00071D07"/>
    <w:p w:rsidR="00071D07" w:rsidRDefault="00071D07"/>
    <w:p w:rsidR="00071D07" w:rsidRDefault="00071D07"/>
    <w:p w:rsidR="00071D07" w:rsidRDefault="00071D07"/>
    <w:p w:rsidR="00071D07" w:rsidRDefault="00071D07"/>
    <w:p w:rsidR="00071D07" w:rsidRDefault="00071D07"/>
    <w:p w:rsidR="00071D07" w:rsidRDefault="00071D07"/>
    <w:p w:rsidR="00071D07" w:rsidRDefault="00071D07"/>
    <w:p w:rsidR="00071D07" w:rsidRDefault="00071D07"/>
    <w:p w:rsidR="00071D07" w:rsidRDefault="00071D07"/>
    <w:p w:rsidR="00071D07" w:rsidRDefault="00071D07"/>
    <w:p w:rsidR="00071D07" w:rsidRDefault="00071D07"/>
    <w:p w:rsidR="00071D07" w:rsidRDefault="00071D07"/>
    <w:p w:rsidR="00071D07" w:rsidRDefault="00071D07"/>
    <w:p w:rsidR="00071D07" w:rsidRDefault="00071D07"/>
    <w:p w:rsidR="00071D07" w:rsidRDefault="00071D07"/>
    <w:p w:rsidR="00071D07" w:rsidRDefault="00071D07">
      <w:pPr>
        <w:sectPr w:rsidR="00071D07" w:rsidSect="00A5080A">
          <w:type w:val="continuous"/>
          <w:pgSz w:w="11906" w:h="16838" w:code="9"/>
          <w:pgMar w:top="1134" w:right="709" w:bottom="993" w:left="1701" w:header="720" w:footer="720" w:gutter="0"/>
          <w:pgNumType w:start="1"/>
          <w:cols w:space="720"/>
          <w:titlePg/>
          <w:docGrid w:linePitch="326"/>
        </w:sectPr>
      </w:pPr>
    </w:p>
    <w:p w:rsidR="00071D07" w:rsidRDefault="00071D07">
      <w:pPr>
        <w:sectPr w:rsidR="00071D07" w:rsidSect="00A5080A">
          <w:type w:val="continuous"/>
          <w:pgSz w:w="11906" w:h="16838" w:code="9"/>
          <w:pgMar w:top="1134" w:right="709" w:bottom="993" w:left="1701" w:header="720" w:footer="720" w:gutter="0"/>
          <w:pgNumType w:start="1"/>
          <w:cols w:space="720"/>
          <w:titlePg/>
          <w:docGrid w:linePitch="326"/>
        </w:sectPr>
      </w:pPr>
    </w:p>
    <w:p w:rsidR="00071D07" w:rsidRPr="00071D07" w:rsidRDefault="00071D07" w:rsidP="00071D07">
      <w:pPr>
        <w:widowControl w:val="0"/>
        <w:autoSpaceDE w:val="0"/>
        <w:autoSpaceDN w:val="0"/>
        <w:adjustRightInd w:val="0"/>
        <w:jc w:val="right"/>
        <w:outlineLvl w:val="1"/>
        <w:rPr>
          <w:sz w:val="26"/>
          <w:szCs w:val="26"/>
          <w:lang w:eastAsia="en-US"/>
        </w:rPr>
      </w:pPr>
      <w:r w:rsidRPr="00071D07">
        <w:rPr>
          <w:sz w:val="26"/>
          <w:szCs w:val="26"/>
          <w:lang w:eastAsia="en-US"/>
        </w:rPr>
        <w:lastRenderedPageBreak/>
        <w:t>Приложение № 1</w:t>
      </w:r>
    </w:p>
    <w:p w:rsidR="00071D07" w:rsidRPr="00071D07" w:rsidRDefault="00071D07" w:rsidP="00071D07">
      <w:pPr>
        <w:widowControl w:val="0"/>
        <w:autoSpaceDE w:val="0"/>
        <w:autoSpaceDN w:val="0"/>
        <w:adjustRightInd w:val="0"/>
        <w:jc w:val="right"/>
        <w:rPr>
          <w:sz w:val="26"/>
          <w:szCs w:val="26"/>
          <w:lang w:eastAsia="en-US"/>
        </w:rPr>
      </w:pPr>
      <w:r w:rsidRPr="00071D07">
        <w:rPr>
          <w:sz w:val="26"/>
          <w:szCs w:val="26"/>
          <w:lang w:eastAsia="en-US"/>
        </w:rPr>
        <w:t>к административному регламенту</w:t>
      </w:r>
    </w:p>
    <w:p w:rsidR="00071D07" w:rsidRPr="00071D07" w:rsidRDefault="00071D07" w:rsidP="00071D07">
      <w:pPr>
        <w:widowControl w:val="0"/>
        <w:autoSpaceDE w:val="0"/>
        <w:autoSpaceDN w:val="0"/>
        <w:adjustRightInd w:val="0"/>
        <w:jc w:val="right"/>
        <w:rPr>
          <w:sz w:val="26"/>
          <w:szCs w:val="26"/>
          <w:lang w:eastAsia="en-US"/>
        </w:rPr>
      </w:pPr>
      <w:r w:rsidRPr="00071D07">
        <w:rPr>
          <w:sz w:val="26"/>
          <w:szCs w:val="26"/>
          <w:lang w:eastAsia="en-US"/>
        </w:rPr>
        <w:t>исполнения муниципальной функции</w:t>
      </w:r>
    </w:p>
    <w:p w:rsidR="00071D07" w:rsidRPr="00071D07" w:rsidRDefault="00071D07" w:rsidP="00071D07">
      <w:pPr>
        <w:widowControl w:val="0"/>
        <w:autoSpaceDE w:val="0"/>
        <w:autoSpaceDN w:val="0"/>
        <w:adjustRightInd w:val="0"/>
        <w:jc w:val="right"/>
        <w:rPr>
          <w:sz w:val="26"/>
          <w:szCs w:val="26"/>
          <w:lang w:eastAsia="en-US"/>
        </w:rPr>
      </w:pPr>
      <w:r w:rsidRPr="00071D07">
        <w:rPr>
          <w:sz w:val="26"/>
          <w:szCs w:val="26"/>
          <w:lang w:eastAsia="en-US"/>
        </w:rPr>
        <w:t>"Муниципальный жилищный контроль "</w:t>
      </w:r>
    </w:p>
    <w:p w:rsidR="00071D07" w:rsidRPr="00071D07" w:rsidRDefault="00071D07" w:rsidP="00071D07">
      <w:pPr>
        <w:widowControl w:val="0"/>
        <w:autoSpaceDE w:val="0"/>
        <w:autoSpaceDN w:val="0"/>
        <w:adjustRightInd w:val="0"/>
        <w:ind w:firstLine="540"/>
        <w:jc w:val="right"/>
        <w:rPr>
          <w:sz w:val="26"/>
          <w:szCs w:val="26"/>
          <w:lang w:eastAsia="en-US"/>
        </w:rPr>
      </w:pPr>
    </w:p>
    <w:p w:rsidR="00071D07" w:rsidRPr="00071D07" w:rsidRDefault="00071D07" w:rsidP="00071D07">
      <w:pPr>
        <w:spacing w:line="276" w:lineRule="auto"/>
        <w:jc w:val="center"/>
        <w:rPr>
          <w:sz w:val="26"/>
          <w:szCs w:val="26"/>
          <w:lang w:eastAsia="en-US"/>
        </w:rPr>
      </w:pPr>
      <w:bookmarkStart w:id="17" w:name="Par368"/>
      <w:bookmarkEnd w:id="17"/>
      <w:r w:rsidRPr="00071D07">
        <w:rPr>
          <w:sz w:val="26"/>
          <w:szCs w:val="26"/>
          <w:lang w:eastAsia="en-US"/>
        </w:rPr>
        <w:t>Блок-схема проведения плановых проверок</w:t>
      </w:r>
    </w:p>
    <w:p w:rsidR="00071D07" w:rsidRPr="00071D07" w:rsidRDefault="00E80E26" w:rsidP="00071D07">
      <w:pPr>
        <w:spacing w:line="276" w:lineRule="auto"/>
        <w:rPr>
          <w:sz w:val="26"/>
          <w:szCs w:val="26"/>
          <w:lang w:eastAsia="en-US"/>
        </w:rPr>
      </w:pPr>
      <w:r w:rsidRPr="00E80E26">
        <w:rPr>
          <w:rFonts w:ascii="Calibri" w:hAnsi="Calibri"/>
          <w:noProof/>
          <w:sz w:val="22"/>
          <w:szCs w:val="22"/>
        </w:rPr>
        <w:pict>
          <v:shapetype id="_x0000_t202" coordsize="21600,21600" o:spt="202" path="m,l,21600r21600,l21600,xe">
            <v:stroke joinstyle="miter"/>
            <v:path gradientshapeok="t" o:connecttype="rect"/>
          </v:shapetype>
          <v:shape id="Поле 30" o:spid="_x0000_s1080" type="#_x0000_t202" style="position:absolute;margin-left:8pt;margin-top:10.1pt;width:395.95pt;height:25.2pt;z-index:2516889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" strokeweight=".5pt">
            <v:textbox style="mso-next-textbox:#Поле 30" inset="7.45pt,3.85pt,7.45pt,3.85pt">
              <w:txbxContent>
                <w:p w:rsidR="00071D07" w:rsidRPr="000040BA" w:rsidRDefault="00071D07" w:rsidP="00071D07">
                  <w:pPr>
                    <w:jc w:val="center"/>
                  </w:pPr>
                  <w:r w:rsidRPr="000040BA">
                    <w:t>Подготовка проекта ежегодного плана проведения проверок</w:t>
                  </w:r>
                </w:p>
              </w:txbxContent>
            </v:textbox>
          </v:shape>
        </w:pict>
      </w:r>
    </w:p>
    <w:p w:rsidR="00071D07" w:rsidRPr="00071D07" w:rsidRDefault="00071D07" w:rsidP="00071D07">
      <w:pPr>
        <w:spacing w:line="276" w:lineRule="auto"/>
        <w:rPr>
          <w:sz w:val="26"/>
          <w:szCs w:val="26"/>
          <w:lang w:eastAsia="en-US"/>
        </w:rPr>
      </w:pPr>
    </w:p>
    <w:p w:rsidR="00071D07" w:rsidRPr="00071D07" w:rsidRDefault="00E80E26" w:rsidP="00071D07">
      <w:pPr>
        <w:spacing w:line="276" w:lineRule="auto"/>
        <w:jc w:val="center"/>
        <w:rPr>
          <w:sz w:val="26"/>
          <w:szCs w:val="26"/>
          <w:lang w:eastAsia="en-US"/>
        </w:rPr>
      </w:pPr>
      <w:r w:rsidRPr="00E80E26">
        <w:rPr>
          <w:rFonts w:ascii="Calibri" w:hAnsi="Calibri"/>
          <w:noProof/>
          <w:sz w:val="22"/>
          <w:szCs w:val="22"/>
        </w:rPr>
        <w:pict>
          <v:shapetype id="_x0000_t32" coordsize="21600,21600" o:spt="32" o:oned="t" path="m,l21600,21600e" filled="f">
            <v:path arrowok="t" fillok="f" o:connecttype="none"/>
            <o:lock v:ext="edit" shapetype="t"/>
          </v:shapetype>
          <v:shape id="Прямая со стрелкой 29" o:spid="_x0000_s1064" type="#_x0000_t32" style="position:absolute;left:0;text-align:left;margin-left:199.5pt;margin-top:.95pt;width:.5pt;height:19.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" strokeweight=".26mm">
            <v:stroke endarrow="block" joinstyle="miter"/>
          </v:shape>
        </w:pict>
      </w:r>
    </w:p>
    <w:p w:rsidR="00071D07" w:rsidRPr="00071D07" w:rsidRDefault="00E80E26" w:rsidP="00071D07">
      <w:pPr>
        <w:spacing w:line="276" w:lineRule="auto"/>
        <w:jc w:val="center"/>
        <w:rPr>
          <w:sz w:val="26"/>
          <w:szCs w:val="26"/>
          <w:lang w:eastAsia="en-US"/>
        </w:rPr>
      </w:pPr>
      <w:r w:rsidRPr="00E80E26">
        <w:rPr>
          <w:rFonts w:ascii="Calibri" w:hAnsi="Calibri"/>
          <w:noProof/>
          <w:sz w:val="22"/>
          <w:szCs w:val="22"/>
        </w:rPr>
        <w:pict>
          <v:shape id="Поле 28" o:spid="_x0000_s1056" type="#_x0000_t202" style="position:absolute;left:0;text-align:left;margin-left:8pt;margin-top:2.85pt;width:395.95pt;height:27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" strokeweight=".5pt">
            <v:textbox style="mso-next-textbox:#Поле 28" inset="7.45pt,3.85pt,7.45pt,3.85pt">
              <w:txbxContent>
                <w:p w:rsidR="00071D07" w:rsidRPr="000040BA" w:rsidRDefault="00071D07" w:rsidP="00071D07">
                  <w:pPr>
                    <w:jc w:val="center"/>
                  </w:pPr>
                  <w:r w:rsidRPr="000040BA">
                    <w:t>Согласование проекта ежегодного плана с органами прокуратуры</w:t>
                  </w:r>
                </w:p>
              </w:txbxContent>
            </v:textbox>
          </v:shape>
        </w:pict>
      </w:r>
    </w:p>
    <w:p w:rsidR="00071D07" w:rsidRPr="00071D07" w:rsidRDefault="00E80E26" w:rsidP="00071D07">
      <w:pPr>
        <w:spacing w:line="276" w:lineRule="auto"/>
        <w:rPr>
          <w:sz w:val="26"/>
          <w:szCs w:val="26"/>
          <w:lang w:eastAsia="en-US"/>
        </w:rPr>
      </w:pPr>
      <w:r w:rsidRPr="00E80E26">
        <w:rPr>
          <w:rFonts w:ascii="Calibri" w:hAnsi="Calibri"/>
          <w:noProof/>
          <w:sz w:val="22"/>
          <w:szCs w:val="22"/>
        </w:rPr>
        <w:pict>
          <v:shape id="Прямая со стрелкой 27" o:spid="_x0000_s1065" type="#_x0000_t32" style="position:absolute;margin-left:199.95pt;margin-top:11.4pt;width:.5pt;height:16.8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" strokeweight=".26mm">
            <v:stroke endarrow="block" joinstyle="miter"/>
          </v:shape>
        </w:pict>
      </w:r>
    </w:p>
    <w:p w:rsidR="00071D07" w:rsidRPr="00071D07" w:rsidRDefault="00E80E26" w:rsidP="00071D07">
      <w:pPr>
        <w:spacing w:line="276" w:lineRule="auto"/>
        <w:rPr>
          <w:sz w:val="26"/>
          <w:szCs w:val="26"/>
          <w:lang w:eastAsia="en-US"/>
        </w:rPr>
      </w:pPr>
      <w:r w:rsidRPr="00E80E26">
        <w:rPr>
          <w:rFonts w:ascii="Calibri" w:hAnsi="Calibri"/>
          <w:noProof/>
          <w:sz w:val="22"/>
          <w:szCs w:val="22"/>
        </w:rPr>
        <w:pict>
          <v:shape id="Поле 26" o:spid="_x0000_s1072" type="#_x0000_t202" style="position:absolute;margin-left:8pt;margin-top:11pt;width:381.75pt;height:29.5pt;z-index:2516807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" strokeweight=".5pt">
            <v:textbox style="mso-next-textbox:#Поле 26" inset="7.45pt,3.85pt,7.45pt,3.85pt">
              <w:txbxContent>
                <w:p w:rsidR="00071D07" w:rsidRPr="000040BA" w:rsidRDefault="00071D07" w:rsidP="00071D07">
                  <w:pPr>
                    <w:jc w:val="center"/>
                  </w:pPr>
                  <w:r w:rsidRPr="000040BA">
                    <w:t>Утверждение ежегодного плана проведения проверок</w:t>
                  </w:r>
                </w:p>
              </w:txbxContent>
            </v:textbox>
          </v:shape>
        </w:pict>
      </w:r>
    </w:p>
    <w:p w:rsidR="00071D07" w:rsidRPr="00071D07" w:rsidRDefault="00071D07" w:rsidP="00071D07">
      <w:pPr>
        <w:spacing w:line="276" w:lineRule="auto"/>
        <w:rPr>
          <w:sz w:val="26"/>
          <w:szCs w:val="26"/>
          <w:lang w:eastAsia="en-US"/>
        </w:rPr>
      </w:pPr>
    </w:p>
    <w:p w:rsidR="00071D07" w:rsidRPr="00071D07" w:rsidRDefault="00E80E26" w:rsidP="00071D07">
      <w:pPr>
        <w:spacing w:line="276" w:lineRule="auto"/>
        <w:rPr>
          <w:sz w:val="26"/>
          <w:szCs w:val="26"/>
          <w:lang w:eastAsia="en-US"/>
        </w:rPr>
      </w:pPr>
      <w:r w:rsidRPr="00E80E26">
        <w:rPr>
          <w:rFonts w:ascii="Calibri" w:hAnsi="Calibri"/>
          <w:noProof/>
          <w:sz w:val="22"/>
          <w:szCs w:val="22"/>
        </w:rPr>
        <w:pict>
          <v:shape id="Прямая со стрелкой 25" o:spid="_x0000_s1081" type="#_x0000_t32" style="position:absolute;margin-left:200.25pt;margin-top:7.4pt;width:.5pt;height:18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">
            <v:stroke endarrow="block"/>
          </v:shape>
        </w:pict>
      </w:r>
    </w:p>
    <w:p w:rsidR="00071D07" w:rsidRPr="00071D07" w:rsidRDefault="00E80E26" w:rsidP="00071D07">
      <w:pPr>
        <w:spacing w:line="276" w:lineRule="auto"/>
        <w:rPr>
          <w:sz w:val="26"/>
          <w:szCs w:val="26"/>
          <w:lang w:eastAsia="en-US"/>
        </w:rPr>
      </w:pPr>
      <w:r w:rsidRPr="00E80E26">
        <w:rPr>
          <w:rFonts w:ascii="Calibri" w:hAnsi="Calibri"/>
          <w:noProof/>
          <w:sz w:val="22"/>
          <w:szCs w:val="22"/>
        </w:rPr>
        <w:pict>
          <v:shape id="Поле 24" o:spid="_x0000_s1057" type="#_x0000_t202" style="position:absolute;margin-left:8pt;margin-top:7.85pt;width:395.95pt;height:28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" strokeweight=".5pt">
            <v:textbox style="mso-next-textbox:#Поле 24" inset="7.45pt,3.85pt,7.45pt,3.85pt">
              <w:txbxContent>
                <w:p w:rsidR="00071D07" w:rsidRDefault="00071D07" w:rsidP="00071D07">
                  <w:pPr>
                    <w:jc w:val="center"/>
                  </w:pPr>
                  <w:r w:rsidRPr="000040BA">
                    <w:t xml:space="preserve">Размещение ежегодного плана </w:t>
                  </w:r>
                  <w:r>
                    <w:t>проведения проверок на сайте</w:t>
                  </w:r>
                </w:p>
              </w:txbxContent>
            </v:textbox>
          </v:shape>
        </w:pict>
      </w:r>
    </w:p>
    <w:p w:rsidR="00071D07" w:rsidRPr="00071D07" w:rsidRDefault="00071D07" w:rsidP="00071D07">
      <w:pPr>
        <w:spacing w:line="276" w:lineRule="auto"/>
        <w:rPr>
          <w:sz w:val="26"/>
          <w:szCs w:val="26"/>
          <w:lang w:eastAsia="en-US"/>
        </w:rPr>
      </w:pPr>
    </w:p>
    <w:p w:rsidR="00071D07" w:rsidRPr="00071D07" w:rsidRDefault="00E80E26" w:rsidP="00071D07">
      <w:pPr>
        <w:spacing w:line="276" w:lineRule="auto"/>
        <w:rPr>
          <w:sz w:val="26"/>
          <w:szCs w:val="26"/>
          <w:lang w:eastAsia="en-US"/>
        </w:rPr>
      </w:pPr>
      <w:r w:rsidRPr="00E80E26">
        <w:rPr>
          <w:rFonts w:ascii="Calibri" w:hAnsi="Calibri"/>
          <w:noProof/>
          <w:sz w:val="22"/>
          <w:szCs w:val="22"/>
        </w:rPr>
        <w:pict>
          <v:shape id="Прямая со стрелкой 23" o:spid="_x0000_s1082" type="#_x0000_t32" style="position:absolute;margin-left:200pt;margin-top:1.2pt;width:.05pt;height:16.9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">
            <v:stroke endarrow="block"/>
          </v:shape>
        </w:pict>
      </w:r>
    </w:p>
    <w:p w:rsidR="00071D07" w:rsidRPr="00071D07" w:rsidRDefault="00E80E26" w:rsidP="00071D07">
      <w:pPr>
        <w:spacing w:line="276" w:lineRule="auto"/>
        <w:rPr>
          <w:sz w:val="26"/>
          <w:szCs w:val="26"/>
          <w:lang w:eastAsia="en-US"/>
        </w:rPr>
      </w:pPr>
      <w:r w:rsidRPr="00E80E26">
        <w:rPr>
          <w:rFonts w:ascii="Calibri" w:hAnsi="Calibri"/>
          <w:noProof/>
          <w:sz w:val="22"/>
          <w:szCs w:val="22"/>
        </w:rPr>
        <w:pict>
          <v:shape id="Поле 22" o:spid="_x0000_s1058" type="#_x0000_t202" style="position:absolute;margin-left:8pt;margin-top:.95pt;width:395.95pt;height:32.35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" strokeweight=".5pt">
            <v:textbox style="mso-next-textbox:#Поле 22" inset="7.45pt,3.85pt,7.45pt,3.85pt">
              <w:txbxContent>
                <w:p w:rsidR="00071D07" w:rsidRPr="000040BA" w:rsidRDefault="00071D07" w:rsidP="00071D07">
                  <w:pPr>
                    <w:ind w:right="97"/>
                    <w:jc w:val="center"/>
                  </w:pPr>
                  <w:r w:rsidRPr="000040BA">
                    <w:t>Издание распоряжения о проведении проверки и вручение уведомления</w:t>
                  </w:r>
                </w:p>
              </w:txbxContent>
            </v:textbox>
          </v:shape>
        </w:pict>
      </w:r>
    </w:p>
    <w:p w:rsidR="00071D07" w:rsidRPr="00071D07" w:rsidRDefault="00E80E26" w:rsidP="00071D07">
      <w:pPr>
        <w:spacing w:line="276" w:lineRule="auto"/>
        <w:rPr>
          <w:sz w:val="26"/>
          <w:szCs w:val="26"/>
          <w:lang w:eastAsia="en-US"/>
        </w:rPr>
      </w:pPr>
      <w:r w:rsidRPr="00E80E26">
        <w:rPr>
          <w:rFonts w:ascii="Calibri" w:hAnsi="Calibri"/>
          <w:noProof/>
          <w:sz w:val="22"/>
          <w:szCs w:val="22"/>
        </w:rPr>
        <w:pict>
          <v:line id="Прямая соединительная линия 20" o:spid="_x0000_s1070" style="position:absolute;z-index:251678720;visibility:visible" from="197.25pt,16.1pt" to="315.75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" strokeweight=".26mm">
            <v:stroke endarrow="block" joinstyle="miter"/>
          </v:line>
        </w:pict>
      </w:r>
      <w:r w:rsidRPr="00E80E26">
        <w:rPr>
          <w:rFonts w:ascii="Calibri" w:hAnsi="Calibri"/>
          <w:noProof/>
          <w:sz w:val="22"/>
          <w:szCs w:val="22"/>
        </w:rPr>
        <w:pict>
          <v:line id="Прямая соединительная линия 21" o:spid="_x0000_s1069" style="position:absolute;flip:x;z-index:251677696;visibility:visible" from="76.1pt,16.1pt" to="199.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" strokeweight=".26mm">
            <v:stroke endarrow="block" joinstyle="miter"/>
          </v:line>
        </w:pict>
      </w:r>
    </w:p>
    <w:p w:rsidR="00071D07" w:rsidRPr="00071D07" w:rsidRDefault="00071D07" w:rsidP="00071D07">
      <w:pPr>
        <w:spacing w:line="276" w:lineRule="auto"/>
        <w:rPr>
          <w:sz w:val="26"/>
          <w:szCs w:val="26"/>
          <w:lang w:eastAsia="en-US"/>
        </w:rPr>
      </w:pPr>
    </w:p>
    <w:p w:rsidR="00071D07" w:rsidRPr="00071D07" w:rsidRDefault="00E80E26" w:rsidP="00071D07">
      <w:pPr>
        <w:spacing w:after="200" w:line="276" w:lineRule="auto"/>
        <w:rPr>
          <w:sz w:val="26"/>
          <w:szCs w:val="26"/>
          <w:lang w:eastAsia="en-US"/>
        </w:rPr>
      </w:pPr>
      <w:r w:rsidRPr="00E80E26">
        <w:rPr>
          <w:rFonts w:ascii="Calibri" w:hAnsi="Calibri"/>
          <w:noProof/>
          <w:sz w:val="22"/>
          <w:szCs w:val="22"/>
        </w:rPr>
        <w:pict>
          <v:shape id="Поле 18" o:spid="_x0000_s1060" type="#_x0000_t202" style="position:absolute;margin-left:221.9pt;margin-top:23.05pt;width:176.95pt;height:20.7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" strokeweight=".5pt">
            <v:textbox style="mso-next-textbox:#Поле 18" inset="7.45pt,3.85pt,7.45pt,3.85pt">
              <w:txbxContent>
                <w:p w:rsidR="00071D07" w:rsidRPr="000040BA" w:rsidRDefault="00071D07" w:rsidP="00071D07">
                  <w:pPr>
                    <w:jc w:val="center"/>
                  </w:pPr>
                  <w:r w:rsidRPr="000040BA">
                    <w:t>Выездная проверка</w:t>
                  </w:r>
                </w:p>
              </w:txbxContent>
            </v:textbox>
          </v:shape>
        </w:pict>
      </w:r>
      <w:r w:rsidRPr="00E80E26">
        <w:rPr>
          <w:rFonts w:ascii="Calibri" w:hAnsi="Calibri"/>
          <w:noProof/>
          <w:sz w:val="22"/>
          <w:szCs w:val="22"/>
        </w:rPr>
        <w:pict>
          <v:shape id="Поле 19" o:spid="_x0000_s1059" type="#_x0000_t202" style="position:absolute;margin-left:-.1pt;margin-top:22.3pt;width:173.5pt;height:20.7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" strokeweight=".5pt">
            <v:textbox style="mso-next-textbox:#Поле 19" inset="7.45pt,3.85pt,7.45pt,3.85pt">
              <w:txbxContent>
                <w:p w:rsidR="00071D07" w:rsidRPr="000040BA" w:rsidRDefault="00071D07" w:rsidP="00071D07">
                  <w:pPr>
                    <w:jc w:val="center"/>
                  </w:pPr>
                  <w:r w:rsidRPr="000040BA">
                    <w:t>Документарная проверка</w:t>
                  </w:r>
                </w:p>
              </w:txbxContent>
            </v:textbox>
          </v:shape>
        </w:pict>
      </w:r>
    </w:p>
    <w:p w:rsidR="00071D07" w:rsidRPr="00071D07" w:rsidRDefault="00E80E26" w:rsidP="00071D07">
      <w:pPr>
        <w:spacing w:after="200" w:line="276" w:lineRule="auto"/>
        <w:rPr>
          <w:sz w:val="26"/>
          <w:szCs w:val="26"/>
          <w:lang w:eastAsia="en-US"/>
        </w:rPr>
      </w:pPr>
      <w:r w:rsidRPr="00E80E26">
        <w:rPr>
          <w:rFonts w:ascii="Calibri" w:hAnsi="Calibri"/>
          <w:noProof/>
          <w:sz w:val="22"/>
          <w:szCs w:val="22"/>
        </w:rPr>
        <w:pict>
          <v:shape id="Прямая со стрелкой 16" o:spid="_x0000_s1067" type="#_x0000_t32" style="position:absolute;margin-left:310.5pt;margin-top:16.9pt;width:.5pt;height:11.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" strokeweight=".26mm">
            <v:stroke endarrow="block" joinstyle="miter"/>
          </v:shape>
        </w:pict>
      </w:r>
      <w:r w:rsidRPr="00E80E26">
        <w:rPr>
          <w:rFonts w:ascii="Calibri" w:hAnsi="Calibri"/>
          <w:noProof/>
          <w:sz w:val="22"/>
          <w:szCs w:val="22"/>
        </w:rPr>
        <w:pict>
          <v:shape id="Прямая со стрелкой 17" o:spid="_x0000_s1066" type="#_x0000_t32" style="position:absolute;margin-left:81.3pt;margin-top:16.15pt;width:.5pt;height:11.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" strokeweight=".26mm">
            <v:stroke endarrow="block" joinstyle="miter"/>
          </v:shape>
        </w:pict>
      </w:r>
    </w:p>
    <w:p w:rsidR="00071D07" w:rsidRPr="00071D07" w:rsidRDefault="00E80E26" w:rsidP="00071D07">
      <w:pPr>
        <w:spacing w:after="200" w:line="276" w:lineRule="auto"/>
        <w:rPr>
          <w:sz w:val="26"/>
          <w:szCs w:val="26"/>
          <w:lang w:eastAsia="en-US"/>
        </w:rPr>
      </w:pPr>
      <w:r w:rsidRPr="00E80E26">
        <w:rPr>
          <w:rFonts w:ascii="Calibri" w:hAnsi="Calibri"/>
          <w:noProof/>
          <w:sz w:val="22"/>
          <w:szCs w:val="22"/>
        </w:rPr>
        <w:pict>
          <v:shape id="Поле 15" o:spid="_x0000_s1061" type="#_x0000_t202" style="position:absolute;margin-left:-.1pt;margin-top:.95pt;width:173.5pt;height:37.55pt;z-index:2516695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" strokeweight=".5pt">
            <v:textbox style="mso-next-textbox:#Поле 15" inset="7.45pt,3.85pt,7.45pt,3.85pt">
              <w:txbxContent>
                <w:p w:rsidR="00071D07" w:rsidRPr="000040BA" w:rsidRDefault="00071D07" w:rsidP="00071D07">
                  <w:pPr>
                    <w:jc w:val="center"/>
                  </w:pPr>
                  <w:r w:rsidRPr="000040BA">
                    <w:t>Запрос необходимых документов</w:t>
                  </w:r>
                </w:p>
              </w:txbxContent>
            </v:textbox>
          </v:shape>
        </w:pict>
      </w:r>
      <w:r w:rsidRPr="00E80E26">
        <w:rPr>
          <w:rFonts w:ascii="Calibri" w:hAnsi="Calibri"/>
          <w:noProof/>
          <w:sz w:val="22"/>
          <w:szCs w:val="22"/>
        </w:rPr>
        <w:pict>
          <v:shape id="Поле 14" o:spid="_x0000_s1062" type="#_x0000_t202" style="position:absolute;margin-left:221.15pt;margin-top:.6pt;width:178.9pt;height:37.9pt;z-index:2516705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" strokeweight=".5pt">
            <v:textbox style="mso-next-textbox:#Поле 14" inset="7.45pt,3.85pt,7.45pt,3.85pt">
              <w:txbxContent>
                <w:p w:rsidR="00071D07" w:rsidRPr="000040BA" w:rsidRDefault="00071D07" w:rsidP="00071D07">
                  <w:pPr>
                    <w:jc w:val="center"/>
                  </w:pPr>
                  <w:r w:rsidRPr="000040BA">
                    <w:t>Анализ документов и деятельности проверяемого лица</w:t>
                  </w:r>
                </w:p>
              </w:txbxContent>
            </v:textbox>
          </v:shape>
        </w:pict>
      </w:r>
    </w:p>
    <w:p w:rsidR="00071D07" w:rsidRPr="00071D07" w:rsidRDefault="00E80E26" w:rsidP="00071D07">
      <w:pPr>
        <w:spacing w:after="200" w:line="276" w:lineRule="auto"/>
        <w:rPr>
          <w:sz w:val="26"/>
          <w:szCs w:val="26"/>
          <w:lang w:eastAsia="en-US"/>
        </w:rPr>
      </w:pPr>
      <w:r w:rsidRPr="00E80E26">
        <w:rPr>
          <w:rFonts w:ascii="Calibri" w:hAnsi="Calibri"/>
          <w:noProof/>
          <w:sz w:val="22"/>
          <w:szCs w:val="22"/>
        </w:rPr>
        <w:pict>
          <v:line id="Прямая соединительная линия 10" o:spid="_x0000_s1077" style="position:absolute;z-index:251685888;visibility:visible" from="309.6pt,11.3pt" to="309.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" strokeweight=".26mm">
            <v:stroke endarrow="block" joinstyle="miter"/>
          </v:line>
        </w:pict>
      </w:r>
      <w:r w:rsidRPr="00E80E26">
        <w:rPr>
          <w:rFonts w:ascii="Calibri" w:hAnsi="Calibri"/>
          <w:noProof/>
          <w:sz w:val="22"/>
          <w:szCs w:val="22"/>
        </w:rPr>
        <w:pict>
          <v:line id="Прямая соединительная линия 13" o:spid="_x0000_s1071" style="position:absolute;flip:x;z-index:251679744;visibility:visible" from="101.75pt,11.3pt" to="311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" strokeweight=".26mm">
            <v:stroke endarrow="block" joinstyle="miter"/>
          </v:line>
        </w:pict>
      </w:r>
      <w:r w:rsidRPr="00E80E26">
        <w:rPr>
          <w:rFonts w:ascii="Calibri" w:hAnsi="Calibri"/>
          <w:noProof/>
          <w:sz w:val="22"/>
          <w:szCs w:val="22"/>
        </w:rPr>
        <w:pict>
          <v:shape id="Поле 12" o:spid="_x0000_s1073" type="#_x0000_t202" style="position:absolute;margin-left:1.6pt;margin-top:23.3pt;width:171.7pt;height:34.9pt;z-index:2516817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" strokeweight=".5pt">
            <v:textbox style="mso-next-textbox:#Поле 12" inset="7.45pt,3.85pt,7.45pt,3.85pt">
              <w:txbxContent>
                <w:p w:rsidR="00071D07" w:rsidRPr="000040BA" w:rsidRDefault="00071D07" w:rsidP="00071D07">
                  <w:pPr>
                    <w:jc w:val="center"/>
                  </w:pPr>
                  <w:r w:rsidRPr="000040BA">
                    <w:t>Анализ документов</w:t>
                  </w:r>
                </w:p>
              </w:txbxContent>
            </v:textbox>
          </v:shape>
        </w:pict>
      </w:r>
      <w:r w:rsidRPr="00E80E26">
        <w:rPr>
          <w:rFonts w:ascii="Calibri" w:hAnsi="Calibri"/>
          <w:noProof/>
          <w:sz w:val="22"/>
          <w:szCs w:val="22"/>
        </w:rPr>
        <w:pict>
          <v:shape id="Прямая со стрелкой 11" o:spid="_x0000_s1074" type="#_x0000_t32" style="position:absolute;margin-left:80.55pt;margin-top:11.3pt;width:.5pt;height:11.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" strokeweight=".26mm">
            <v:stroke endarrow="block" joinstyle="miter"/>
          </v:shape>
        </w:pict>
      </w:r>
    </w:p>
    <w:p w:rsidR="00071D07" w:rsidRPr="00071D07" w:rsidRDefault="00071D07" w:rsidP="00071D07">
      <w:pPr>
        <w:spacing w:after="200" w:line="276" w:lineRule="auto"/>
        <w:rPr>
          <w:sz w:val="26"/>
          <w:szCs w:val="26"/>
          <w:lang w:eastAsia="en-US"/>
        </w:rPr>
      </w:pPr>
    </w:p>
    <w:p w:rsidR="00071D07" w:rsidRPr="00071D07" w:rsidRDefault="00AA7557" w:rsidP="00071D07">
      <w:pPr>
        <w:spacing w:after="200" w:line="276" w:lineRule="auto"/>
        <w:rPr>
          <w:sz w:val="26"/>
          <w:szCs w:val="26"/>
          <w:lang w:eastAsia="en-US"/>
        </w:rPr>
      </w:pPr>
      <w:r w:rsidRPr="00E80E26">
        <w:rPr>
          <w:rFonts w:ascii="Calibri" w:hAnsi="Calibri"/>
          <w:noProof/>
          <w:sz w:val="22"/>
          <w:szCs w:val="22"/>
        </w:rPr>
        <w:pict>
          <v:line id="Прямая соединительная линия 9" o:spid="_x0000_s1076" style="position:absolute;z-index:251684864;visibility:visible" from="82.35pt,3.85pt" to="300.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" strokeweight=".26mm">
            <v:stroke endarrow="block" joinstyle="miter"/>
          </v:line>
        </w:pict>
      </w:r>
      <w:r w:rsidRPr="00E80E26">
        <w:rPr>
          <w:rFonts w:ascii="Calibri" w:hAnsi="Calibri"/>
          <w:noProof/>
          <w:sz w:val="22"/>
          <w:szCs w:val="22"/>
        </w:rPr>
        <w:pict>
          <v:line id="Прямая соединительная линия 8" o:spid="_x0000_s1078" style="position:absolute;z-index:251686912;visibility:visible" from="82.35pt,3.85pt" to="82.3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" strokeweight=".26mm">
            <v:stroke endarrow="block" joinstyle="miter"/>
          </v:line>
        </w:pict>
      </w:r>
    </w:p>
    <w:p w:rsidR="00071D07" w:rsidRPr="00071D07" w:rsidRDefault="00E80E26" w:rsidP="00071D07">
      <w:pPr>
        <w:spacing w:after="200" w:line="276" w:lineRule="auto"/>
        <w:rPr>
          <w:sz w:val="26"/>
          <w:szCs w:val="26"/>
          <w:lang w:eastAsia="en-US"/>
        </w:rPr>
      </w:pPr>
      <w:r w:rsidRPr="00E80E26">
        <w:rPr>
          <w:rFonts w:ascii="Calibri" w:hAnsi="Calibri"/>
          <w:noProof/>
          <w:sz w:val="22"/>
          <w:szCs w:val="22"/>
        </w:rPr>
        <w:pict>
          <v:shape id="Поле 7" o:spid="_x0000_s1063" type="#_x0000_t202" style="position:absolute;margin-left:220.4pt;margin-top:15.25pt;width:180.15pt;height:34.05pt;z-index:2516715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" strokeweight=".5pt">
            <v:textbox style="mso-next-textbox:#Поле 7" inset="7.45pt,3.85pt,7.45pt,3.85pt">
              <w:txbxContent>
                <w:p w:rsidR="00071D07" w:rsidRPr="000040BA" w:rsidRDefault="00071D07" w:rsidP="00071D07">
                  <w:pPr>
                    <w:jc w:val="center"/>
                  </w:pPr>
                  <w:r w:rsidRPr="000040BA">
                    <w:t>Составление акта о выявлении нарушений</w:t>
                  </w:r>
                </w:p>
              </w:txbxContent>
            </v:textbox>
          </v:shape>
        </w:pict>
      </w:r>
      <w:r w:rsidRPr="00E80E26">
        <w:rPr>
          <w:rFonts w:ascii="Calibri" w:hAnsi="Calibri"/>
          <w:noProof/>
          <w:sz w:val="22"/>
          <w:szCs w:val="22"/>
        </w:rPr>
        <w:pict>
          <v:shape id="Поле 6" o:spid="_x0000_s1075" type="#_x0000_t202" style="position:absolute;margin-left:-1.75pt;margin-top:14.05pt;width:175.15pt;height:34.05pt;z-index:2516838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" strokeweight=".5pt">
            <v:textbox style="mso-next-textbox:#Поле 6" inset="7.45pt,3.85pt,7.45pt,3.85pt">
              <w:txbxContent>
                <w:p w:rsidR="00071D07" w:rsidRPr="000040BA" w:rsidRDefault="00071D07" w:rsidP="00071D07">
                  <w:pPr>
                    <w:jc w:val="center"/>
                  </w:pPr>
                  <w:r w:rsidRPr="000040BA">
                    <w:t>Составление и вручение акта об отсутствии нарушений</w:t>
                  </w:r>
                </w:p>
              </w:txbxContent>
            </v:textbox>
          </v:shape>
        </w:pict>
      </w:r>
    </w:p>
    <w:p w:rsidR="00071D07" w:rsidRPr="00071D07" w:rsidRDefault="00E80E26" w:rsidP="00071D07">
      <w:pPr>
        <w:spacing w:after="200" w:line="276" w:lineRule="auto"/>
        <w:rPr>
          <w:sz w:val="26"/>
          <w:szCs w:val="26"/>
          <w:lang w:eastAsia="en-US"/>
        </w:rPr>
      </w:pPr>
      <w:r w:rsidRPr="00E80E26">
        <w:rPr>
          <w:rFonts w:ascii="Calibri" w:hAnsi="Calibri"/>
          <w:noProof/>
          <w:sz w:val="22"/>
          <w:szCs w:val="22"/>
        </w:rPr>
        <w:pict>
          <v:shape id="Прямая со стрелкой 5" o:spid="_x0000_s1068" type="#_x0000_t32" style="position:absolute;margin-left:310.35pt;margin-top:23.4pt;width:.5pt;height:11.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" strokeweight=".26mm">
            <v:stroke endarrow="block" joinstyle="miter"/>
          </v:shape>
        </w:pict>
      </w:r>
    </w:p>
    <w:p w:rsidR="00071D07" w:rsidRPr="00071D07" w:rsidRDefault="00E80E26" w:rsidP="00071D07">
      <w:pPr>
        <w:spacing w:after="200" w:line="276" w:lineRule="auto"/>
        <w:rPr>
          <w:sz w:val="26"/>
          <w:szCs w:val="26"/>
          <w:lang w:eastAsia="en-US"/>
        </w:rPr>
      </w:pPr>
      <w:r w:rsidRPr="00E80E26">
        <w:rPr>
          <w:rFonts w:ascii="Calibri" w:hAnsi="Calibri"/>
          <w:noProof/>
          <w:sz w:val="22"/>
          <w:szCs w:val="22"/>
        </w:rPr>
        <w:pict>
          <v:shape id="Поле 4" o:spid="_x0000_s1079" type="#_x0000_t202" style="position:absolute;margin-left:220.25pt;margin-top:7.65pt;width:180.15pt;height:55.25pt;z-index:2516879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" strokeweight=".5pt">
            <v:textbox style="mso-next-textbox:#Поле 4" inset="7.45pt,3.85pt,7.45pt,3.85pt">
              <w:txbxContent>
                <w:p w:rsidR="00071D07" w:rsidRPr="000040BA" w:rsidRDefault="00071D07" w:rsidP="00071D07">
                  <w:pPr>
                    <w:jc w:val="center"/>
                  </w:pPr>
                  <w:r w:rsidRPr="000040BA">
                    <w:t>Вручение предписания  об устранении выявленных нарушений</w:t>
                  </w:r>
                </w:p>
              </w:txbxContent>
            </v:textbox>
          </v:shape>
        </w:pict>
      </w:r>
    </w:p>
    <w:p w:rsidR="00071D07" w:rsidRPr="00071D07" w:rsidRDefault="00071D07" w:rsidP="00071D07">
      <w:pPr>
        <w:spacing w:after="200" w:line="276" w:lineRule="auto"/>
        <w:rPr>
          <w:sz w:val="26"/>
          <w:szCs w:val="26"/>
          <w:lang w:eastAsia="en-US"/>
        </w:rPr>
      </w:pPr>
    </w:p>
    <w:p w:rsidR="00071D07" w:rsidRPr="00071D07" w:rsidRDefault="00E80E26" w:rsidP="00071D07">
      <w:pPr>
        <w:spacing w:after="200" w:line="276" w:lineRule="auto"/>
        <w:rPr>
          <w:sz w:val="26"/>
          <w:szCs w:val="26"/>
          <w:lang w:eastAsia="en-US"/>
        </w:rPr>
      </w:pPr>
      <w:r w:rsidRPr="00E80E26">
        <w:rPr>
          <w:rFonts w:ascii="Calibri" w:hAnsi="Calibri"/>
          <w:noProof/>
          <w:sz w:val="22"/>
          <w:szCs w:val="22"/>
        </w:rPr>
        <w:pict>
          <v:shape id="Поле 3" o:spid="_x0000_s1083" type="#_x0000_t202" style="position:absolute;margin-left:219.4pt;margin-top:22.3pt;width:181.65pt;height:89.35pt;z-index:2516920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" strokeweight=".5pt">
            <v:textbox style="mso-next-textbox:#Поле 3" inset="7.45pt,3.85pt,7.45pt,3.85pt">
              <w:txbxContent>
                <w:p w:rsidR="00071D07" w:rsidRPr="000040BA" w:rsidRDefault="00071D07" w:rsidP="00071D07">
                  <w:pPr>
                    <w:autoSpaceDE w:val="0"/>
                    <w:jc w:val="center"/>
                  </w:pPr>
                  <w:r w:rsidRPr="000040BA">
                    <w:t xml:space="preserve">Меры по </w:t>
                  </w:r>
                  <w:proofErr w:type="gramStart"/>
                  <w:r w:rsidRPr="000040BA">
                    <w:t>контролю за</w:t>
                  </w:r>
                  <w:proofErr w:type="gramEnd"/>
                  <w:r w:rsidRPr="000040BA">
                    <w:t xml:space="preserve"> устранением выявленных нарушений и по привлечению лиц, допустивших выявленные нарушения, к  ответственности</w:t>
                  </w:r>
                </w:p>
              </w:txbxContent>
            </v:textbox>
          </v:shape>
        </w:pict>
      </w:r>
      <w:r w:rsidRPr="00E80E26">
        <w:rPr>
          <w:rFonts w:ascii="Calibri" w:hAnsi="Calibri"/>
          <w:noProof/>
          <w:sz w:val="22"/>
          <w:szCs w:val="22"/>
        </w:rPr>
        <w:pict>
          <v:line id="_x0000_s1084" style="position:absolute;flip:x;z-index:251693056;visibility:visible" from="309.6pt,8.55pt" to="309.6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" strokeweight=".26mm">
            <v:stroke endarrow="block" joinstyle="miter"/>
          </v:line>
        </w:pict>
      </w:r>
    </w:p>
    <w:p w:rsidR="00071D07" w:rsidRPr="00071D07" w:rsidRDefault="00071D07" w:rsidP="00071D07">
      <w:pPr>
        <w:spacing w:after="200" w:line="276" w:lineRule="auto"/>
        <w:rPr>
          <w:sz w:val="26"/>
          <w:szCs w:val="26"/>
          <w:lang w:eastAsia="en-US"/>
        </w:rPr>
      </w:pPr>
    </w:p>
    <w:p w:rsidR="00071D07" w:rsidRPr="00071D07" w:rsidRDefault="00071D07" w:rsidP="00071D07">
      <w:pPr>
        <w:spacing w:after="200" w:line="276" w:lineRule="auto"/>
        <w:rPr>
          <w:sz w:val="26"/>
          <w:szCs w:val="26"/>
          <w:lang w:eastAsia="en-US"/>
        </w:rPr>
      </w:pPr>
    </w:p>
    <w:p w:rsidR="00071D07" w:rsidRDefault="00071D07" w:rsidP="00071D07">
      <w:pPr>
        <w:spacing w:after="200" w:line="276" w:lineRule="auto"/>
        <w:rPr>
          <w:sz w:val="26"/>
          <w:szCs w:val="26"/>
          <w:lang w:eastAsia="en-US"/>
        </w:rPr>
      </w:pPr>
    </w:p>
    <w:p w:rsidR="00AA7557" w:rsidRPr="00071D07" w:rsidRDefault="00AA7557" w:rsidP="00071D07">
      <w:pPr>
        <w:spacing w:after="200" w:line="276" w:lineRule="auto"/>
        <w:rPr>
          <w:sz w:val="26"/>
          <w:szCs w:val="26"/>
          <w:lang w:eastAsia="en-US"/>
        </w:rPr>
      </w:pPr>
    </w:p>
    <w:p w:rsidR="00071D07" w:rsidRDefault="00071D07" w:rsidP="00071D07">
      <w:pPr>
        <w:spacing w:after="200" w:line="276" w:lineRule="auto"/>
        <w:rPr>
          <w:sz w:val="26"/>
          <w:szCs w:val="26"/>
          <w:lang w:eastAsia="en-US"/>
        </w:rPr>
        <w:sectPr w:rsidR="00071D07" w:rsidSect="00A5080A">
          <w:type w:val="continuous"/>
          <w:pgSz w:w="11906" w:h="16838" w:code="9"/>
          <w:pgMar w:top="1134" w:right="709" w:bottom="993" w:left="1701" w:header="720" w:footer="720" w:gutter="0"/>
          <w:pgNumType w:start="1"/>
          <w:cols w:space="720"/>
          <w:titlePg/>
          <w:docGrid w:linePitch="326"/>
        </w:sectPr>
      </w:pPr>
    </w:p>
    <w:p w:rsidR="00071D07" w:rsidRDefault="00071D07" w:rsidP="00071D07">
      <w:pPr>
        <w:spacing w:after="200" w:line="276" w:lineRule="auto"/>
        <w:rPr>
          <w:sz w:val="26"/>
          <w:szCs w:val="26"/>
          <w:lang w:eastAsia="en-US"/>
        </w:rPr>
        <w:sectPr w:rsidR="00071D07" w:rsidSect="00A5080A">
          <w:type w:val="continuous"/>
          <w:pgSz w:w="11906" w:h="16838" w:code="9"/>
          <w:pgMar w:top="1134" w:right="709" w:bottom="993" w:left="1701" w:header="720" w:footer="720" w:gutter="0"/>
          <w:pgNumType w:start="1"/>
          <w:cols w:space="720"/>
          <w:titlePg/>
          <w:docGrid w:linePitch="326"/>
        </w:sectPr>
      </w:pPr>
    </w:p>
    <w:p w:rsidR="00071D07" w:rsidRPr="004E4EA6" w:rsidRDefault="00071D07" w:rsidP="00071D07">
      <w:pPr>
        <w:widowControl w:val="0"/>
        <w:autoSpaceDE w:val="0"/>
        <w:autoSpaceDN w:val="0"/>
        <w:adjustRightInd w:val="0"/>
        <w:jc w:val="right"/>
        <w:outlineLvl w:val="1"/>
        <w:rPr>
          <w:sz w:val="26"/>
          <w:szCs w:val="26"/>
        </w:rPr>
      </w:pPr>
      <w:r w:rsidRPr="004E4EA6">
        <w:rPr>
          <w:sz w:val="26"/>
          <w:szCs w:val="26"/>
        </w:rPr>
        <w:lastRenderedPageBreak/>
        <w:t xml:space="preserve">Приложение </w:t>
      </w:r>
      <w:r>
        <w:rPr>
          <w:sz w:val="26"/>
          <w:szCs w:val="26"/>
        </w:rPr>
        <w:t>№</w:t>
      </w:r>
      <w:r w:rsidRPr="004E4EA6">
        <w:rPr>
          <w:sz w:val="26"/>
          <w:szCs w:val="26"/>
        </w:rPr>
        <w:t xml:space="preserve"> </w:t>
      </w:r>
      <w:r>
        <w:rPr>
          <w:sz w:val="26"/>
          <w:szCs w:val="26"/>
        </w:rPr>
        <w:t>2</w:t>
      </w:r>
    </w:p>
    <w:p w:rsidR="00071D07" w:rsidRPr="004E4EA6" w:rsidRDefault="00071D07" w:rsidP="00071D07">
      <w:pPr>
        <w:widowControl w:val="0"/>
        <w:autoSpaceDE w:val="0"/>
        <w:autoSpaceDN w:val="0"/>
        <w:adjustRightInd w:val="0"/>
        <w:jc w:val="right"/>
        <w:rPr>
          <w:sz w:val="26"/>
          <w:szCs w:val="26"/>
        </w:rPr>
      </w:pPr>
      <w:r w:rsidRPr="004E4EA6">
        <w:rPr>
          <w:sz w:val="26"/>
          <w:szCs w:val="26"/>
        </w:rPr>
        <w:t>к административному регламенту</w:t>
      </w:r>
    </w:p>
    <w:p w:rsidR="00071D07" w:rsidRPr="004E4EA6" w:rsidRDefault="00071D07" w:rsidP="00071D07">
      <w:pPr>
        <w:widowControl w:val="0"/>
        <w:autoSpaceDE w:val="0"/>
        <w:autoSpaceDN w:val="0"/>
        <w:adjustRightInd w:val="0"/>
        <w:jc w:val="right"/>
        <w:rPr>
          <w:sz w:val="26"/>
          <w:szCs w:val="26"/>
        </w:rPr>
      </w:pPr>
      <w:r w:rsidRPr="004E4EA6">
        <w:rPr>
          <w:sz w:val="26"/>
          <w:szCs w:val="26"/>
        </w:rPr>
        <w:t>исполнения муниципальной функции</w:t>
      </w:r>
    </w:p>
    <w:p w:rsidR="00071D07" w:rsidRPr="004E4EA6" w:rsidRDefault="00071D07" w:rsidP="00071D07">
      <w:pPr>
        <w:widowControl w:val="0"/>
        <w:autoSpaceDE w:val="0"/>
        <w:autoSpaceDN w:val="0"/>
        <w:adjustRightInd w:val="0"/>
        <w:jc w:val="right"/>
        <w:rPr>
          <w:sz w:val="26"/>
          <w:szCs w:val="26"/>
        </w:rPr>
      </w:pPr>
      <w:r w:rsidRPr="004E4EA6">
        <w:rPr>
          <w:sz w:val="26"/>
          <w:szCs w:val="26"/>
        </w:rPr>
        <w:t>"Муниципальный жилищный контроль "</w:t>
      </w:r>
    </w:p>
    <w:p w:rsidR="00071D07" w:rsidRPr="004E4EA6" w:rsidRDefault="00071D07" w:rsidP="00071D07">
      <w:pPr>
        <w:rPr>
          <w:sz w:val="26"/>
          <w:szCs w:val="26"/>
        </w:rPr>
      </w:pPr>
    </w:p>
    <w:p w:rsidR="00071D07" w:rsidRPr="00E75989" w:rsidRDefault="00071D07" w:rsidP="00071D07">
      <w:pPr>
        <w:jc w:val="center"/>
        <w:rPr>
          <w:sz w:val="26"/>
          <w:szCs w:val="26"/>
        </w:rPr>
      </w:pPr>
      <w:r w:rsidRPr="00E75989">
        <w:rPr>
          <w:sz w:val="26"/>
          <w:szCs w:val="26"/>
        </w:rPr>
        <w:t>Блок-схема проведения внеплановых проверок</w:t>
      </w:r>
    </w:p>
    <w:p w:rsidR="00071D07" w:rsidRPr="002E6E15" w:rsidRDefault="00071D07" w:rsidP="00071D07">
      <w:pPr>
        <w:jc w:val="both"/>
      </w:pPr>
    </w:p>
    <w:p w:rsidR="00071D07" w:rsidRPr="002E6E15" w:rsidRDefault="00E80E26" w:rsidP="00071D07">
      <w:pPr>
        <w:jc w:val="both"/>
      </w:pPr>
      <w:r>
        <w:rPr>
          <w:noProof/>
        </w:rPr>
        <w:pict>
          <v:shape id="Поле 130" o:spid="_x0000_s1104" type="#_x0000_t202" style="position:absolute;left:0;text-align:left;margin-left:88.4pt;margin-top:2.75pt;width:145.65pt;height:119.35pt;z-index:2517145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" strokeweight=".5pt">
            <v:textbox style="mso-next-textbox:#Поле 130" inset="7.45pt,3.85pt,7.45pt,3.85pt">
              <w:txbxContent>
                <w:p w:rsidR="00071D07" w:rsidRPr="00434732" w:rsidRDefault="00071D07" w:rsidP="00071D07">
                  <w:pPr>
                    <w:autoSpaceDE w:val="0"/>
                    <w:jc w:val="center"/>
                    <w:rPr>
                      <w:color w:val="000000"/>
                    </w:rPr>
                  </w:pPr>
                  <w:r w:rsidRPr="00434732">
                    <w:t xml:space="preserve">Поступление обращений о фактах нарушения прав потребителей и нарушений жилищного кодекса </w:t>
                  </w:r>
                  <w:r w:rsidRPr="00434732">
                    <w:rPr>
                      <w:color w:val="000000"/>
                    </w:rPr>
                    <w:t>(в случае обращения граждан, права которых нарушены)</w:t>
                  </w:r>
                </w:p>
              </w:txbxContent>
            </v:textbox>
          </v:shape>
        </w:pict>
      </w:r>
      <w:r>
        <w:rPr>
          <w:noProof/>
        </w:rPr>
        <w:pict>
          <v:shape id="Поле 129" o:spid="_x0000_s1102" type="#_x0000_t202" style="position:absolute;left:0;text-align:left;margin-left:-41.35pt;margin-top:2.75pt;width:123.3pt;height:116.6pt;z-index:2517125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" strokeweight=".5pt">
            <v:textbox style="mso-next-textbox:#Поле 129" inset="7.45pt,3.85pt,7.45pt,3.85pt">
              <w:txbxContent>
                <w:p w:rsidR="00071D07" w:rsidRPr="00434732" w:rsidRDefault="00071D07" w:rsidP="00071D07">
                  <w:pPr>
                    <w:jc w:val="center"/>
                  </w:pPr>
                  <w:r w:rsidRPr="00434732">
                    <w:t>Истечение срока исполнения предписания</w:t>
                  </w:r>
                </w:p>
              </w:txbxContent>
            </v:textbox>
          </v:shape>
        </w:pict>
      </w:r>
      <w:r>
        <w:rPr>
          <w:noProof/>
        </w:rPr>
        <w:pict>
          <v:shape id="Поле 126" o:spid="_x0000_s1103" type="#_x0000_t202" style="position:absolute;left:0;text-align:left;margin-left:242.35pt;margin-top:2.35pt;width:203.95pt;height:117pt;z-index:2517135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" strokeweight=".5pt">
            <v:textbox style="mso-next-textbox:#Поле 126" inset="7.45pt,3.85pt,7.45pt,3.85pt">
              <w:txbxContent>
                <w:p w:rsidR="00071D07" w:rsidRPr="00434732" w:rsidRDefault="00071D07" w:rsidP="00071D07">
                  <w:pPr>
                    <w:jc w:val="center"/>
                    <w:rPr>
                      <w:color w:val="000000"/>
                    </w:rPr>
                  </w:pPr>
                  <w:r w:rsidRPr="00434732">
                    <w:t xml:space="preserve">Поступление обращений о фактах возникновения угрозы причинения вреда и чрезвычайных ситуаций природного и техногенного характера; </w:t>
                  </w:r>
                  <w:r w:rsidRPr="00434732">
                    <w:rPr>
                      <w:color w:val="000000"/>
                    </w:rPr>
                    <w:t>причинение вреда и возникновение чрезвычайных ситуаций природного и техногенного характера</w:t>
                  </w:r>
                </w:p>
              </w:txbxContent>
            </v:textbox>
          </v:shape>
        </w:pict>
      </w:r>
      <w:r>
        <w:rPr>
          <w:noProof/>
        </w:rPr>
        <w:pict>
          <v:shape id="Прямая со стрелкой 128" o:spid="_x0000_s1113" type="#_x0000_t32" style="position:absolute;left:0;text-align:left;margin-left:44.6pt;margin-top:63.4pt;width:0;height:0;z-index:251723776;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">
            <v:stroke endarrow="block"/>
          </v:shape>
        </w:pict>
      </w:r>
    </w:p>
    <w:p w:rsidR="00071D07" w:rsidRPr="002E6E15" w:rsidRDefault="00071D07" w:rsidP="00071D07">
      <w:pPr>
        <w:jc w:val="both"/>
      </w:pPr>
    </w:p>
    <w:p w:rsidR="00071D07" w:rsidRPr="002E6E15" w:rsidRDefault="00071D07" w:rsidP="00071D07">
      <w:pPr>
        <w:jc w:val="both"/>
      </w:pPr>
    </w:p>
    <w:p w:rsidR="00071D07" w:rsidRPr="002E6E15" w:rsidRDefault="00071D07" w:rsidP="00071D07">
      <w:pPr>
        <w:jc w:val="both"/>
      </w:pPr>
    </w:p>
    <w:p w:rsidR="00071D07" w:rsidRPr="002E6E15" w:rsidRDefault="00071D07" w:rsidP="00071D07">
      <w:pPr>
        <w:jc w:val="both"/>
      </w:pPr>
    </w:p>
    <w:p w:rsidR="00071D07" w:rsidRPr="002E6E15" w:rsidRDefault="00071D07" w:rsidP="00071D07">
      <w:pPr>
        <w:jc w:val="both"/>
      </w:pPr>
    </w:p>
    <w:p w:rsidR="00071D07" w:rsidRPr="002E6E15" w:rsidRDefault="00071D07" w:rsidP="00071D07">
      <w:pPr>
        <w:jc w:val="both"/>
      </w:pPr>
    </w:p>
    <w:p w:rsidR="00071D07" w:rsidRPr="002E6E15" w:rsidRDefault="00E80E26" w:rsidP="00071D07">
      <w:pPr>
        <w:jc w:val="both"/>
      </w:pPr>
      <w:r>
        <w:rPr>
          <w:noProof/>
        </w:rPr>
        <w:pict>
          <v:shape id="Прямая со стрелкой 120" o:spid="_x0000_s1090" type="#_x0000_t32" style="position:absolute;left:0;text-align:left;margin-left:82.4pt;margin-top:10.1pt;width:70.95pt;height:54.8pt;flip:x;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" strokeweight=".26mm">
            <v:stroke endarrow="block" joinstyle="miter"/>
          </v:shape>
        </w:pict>
      </w:r>
      <w:r>
        <w:rPr>
          <w:noProof/>
        </w:rPr>
        <w:pict>
          <v:shape id="Поле 125" o:spid="_x0000_s1085" type="#_x0000_t202" style="position:absolute;left:0;text-align:left;margin-left:-.1pt;margin-top:138.35pt;width:173.5pt;height:20.7pt;z-index:2516951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" strokeweight=".5pt">
            <v:textbox style="mso-next-textbox:#Поле 125" inset="7.45pt,3.85pt,7.45pt,3.85pt">
              <w:txbxContent>
                <w:p w:rsidR="00071D07" w:rsidRPr="000040BA" w:rsidRDefault="00071D07" w:rsidP="00071D07">
                  <w:pPr>
                    <w:jc w:val="center"/>
                  </w:pPr>
                  <w:r w:rsidRPr="000040BA">
                    <w:t>Документарная проверка</w:t>
                  </w:r>
                </w:p>
              </w:txbxContent>
            </v:textbox>
          </v:shape>
        </w:pict>
      </w:r>
      <w:r>
        <w:rPr>
          <w:noProof/>
        </w:rPr>
        <w:pict>
          <v:shape id="Поле 123" o:spid="_x0000_s1087" type="#_x0000_t202" style="position:absolute;left:0;text-align:left;margin-left:-.1pt;margin-top:171.2pt;width:173.5pt;height:36.4pt;z-index:2516971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" strokeweight=".5pt">
            <v:textbox style="mso-next-textbox:#Поле 123" inset="7.45pt,3.85pt,7.45pt,3.85pt">
              <w:txbxContent>
                <w:p w:rsidR="00071D07" w:rsidRPr="000040BA" w:rsidRDefault="00071D07" w:rsidP="00071D07">
                  <w:pPr>
                    <w:jc w:val="center"/>
                  </w:pPr>
                  <w:r w:rsidRPr="000040BA">
                    <w:t>Запрос необходимых документов</w:t>
                  </w:r>
                </w:p>
              </w:txbxContent>
            </v:textbox>
          </v:shape>
        </w:pict>
      </w:r>
      <w:r>
        <w:rPr>
          <w:noProof/>
        </w:rPr>
        <w:pict>
          <v:shape id="Прямая со стрелкой 119" o:spid="_x0000_s1091" type="#_x0000_t32" style="position:absolute;left:0;text-align:left;margin-left:81.3pt;margin-top:158.25pt;width:.5pt;height:11.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" strokeweight=".26mm">
            <v:stroke endarrow="block" joinstyle="miter"/>
          </v:shape>
        </w:pict>
      </w:r>
      <w:r>
        <w:rPr>
          <w:noProof/>
        </w:rPr>
        <w:pict>
          <v:line id="Прямая соединительная линия 117" o:spid="_x0000_s1094" style="position:absolute;left:0;text-align:left;z-index:251704320;visibility:visible" from="82.35pt,113.9pt" to="347.9pt,1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" strokeweight=".26mm">
            <v:stroke endarrow="block" joinstyle="miter"/>
          </v:line>
        </w:pict>
      </w:r>
      <w:r>
        <w:rPr>
          <w:noProof/>
        </w:rPr>
        <w:pict>
          <v:shape id="Поле 115" o:spid="_x0000_s1096" type="#_x0000_t202" style="position:absolute;left:0;text-align:left;margin-left:1.6pt;margin-top:217.55pt;width:171.7pt;height:34.9pt;z-index:2517063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" strokeweight=".5pt">
            <v:textbox style="mso-next-textbox:#Поле 115" inset="7.45pt,3.85pt,7.45pt,3.85pt">
              <w:txbxContent>
                <w:p w:rsidR="00071D07" w:rsidRPr="000040BA" w:rsidRDefault="00071D07" w:rsidP="00071D07">
                  <w:pPr>
                    <w:jc w:val="center"/>
                  </w:pPr>
                  <w:r w:rsidRPr="000040BA">
                    <w:t>Анализ документов</w:t>
                  </w:r>
                </w:p>
              </w:txbxContent>
            </v:textbox>
          </v:shape>
        </w:pict>
      </w:r>
      <w:r>
        <w:rPr>
          <w:noProof/>
        </w:rPr>
        <w:pict>
          <v:shape id="Прямая со стрелкой 114" o:spid="_x0000_s1097" type="#_x0000_t32" style="position:absolute;left:0;text-align:left;margin-left:80.55pt;margin-top:206.3pt;width:.5pt;height:11.2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" strokeweight=".26mm">
            <v:stroke endarrow="block" joinstyle="miter"/>
          </v:shape>
        </w:pict>
      </w:r>
      <w:r>
        <w:rPr>
          <w:noProof/>
        </w:rPr>
        <w:pict>
          <v:shape id="Поле 113" o:spid="_x0000_s1098" type="#_x0000_t202" style="position:absolute;left:0;text-align:left;margin-left:-.85pt;margin-top:284.15pt;width:180.15pt;height:35.7pt;z-index:2517084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" strokeweight=".5pt">
            <v:textbox style="mso-next-textbox:#Поле 113" inset="7.45pt,3.85pt,7.45pt,3.85pt">
              <w:txbxContent>
                <w:p w:rsidR="00071D07" w:rsidRPr="000040BA" w:rsidRDefault="00071D07" w:rsidP="00071D07">
                  <w:pPr>
                    <w:jc w:val="center"/>
                  </w:pPr>
                  <w:r w:rsidRPr="000040BA">
                    <w:t>Составление и вручение  акта об отсутствии нарушений</w:t>
                  </w:r>
                </w:p>
              </w:txbxContent>
            </v:textbox>
          </v:shape>
        </w:pict>
      </w:r>
      <w:r>
        <w:rPr>
          <w:noProof/>
        </w:rPr>
        <w:pict>
          <v:line id="Прямая соединительная линия 110" o:spid="_x0000_s1101" style="position:absolute;left:0;text-align:left;z-index:251711488;visibility:visible;mso-wrap-distance-left:3.17497mm;mso-wrap-distance-right:3.17497mm" from="82.35pt,252.75pt" to="82.3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" strokeweight=".26mm">
            <v:stroke endarrow="block" joinstyle="miter"/>
          </v:line>
        </w:pict>
      </w:r>
      <w:r>
        <w:rPr>
          <w:noProof/>
        </w:rPr>
        <w:pict>
          <v:shape id="Поле 109" o:spid="_x0000_s1105" type="#_x0000_t202" style="position:absolute;left:0;text-align:left;margin-left:-.65pt;margin-top:63.9pt;width:135.05pt;height:49.25pt;z-index:2517155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" strokeweight=".5pt">
            <v:textbox style="mso-next-textbox:#Поле 109" inset="7.45pt,3.85pt,7.45pt,3.85pt">
              <w:txbxContent>
                <w:p w:rsidR="00071D07" w:rsidRPr="00434732" w:rsidRDefault="00071D07" w:rsidP="00071D07">
                  <w:pPr>
                    <w:jc w:val="center"/>
                  </w:pPr>
                  <w:r w:rsidRPr="00434732">
                    <w:t xml:space="preserve">Издание распоряжения </w:t>
                  </w:r>
                </w:p>
                <w:p w:rsidR="00071D07" w:rsidRPr="00434732" w:rsidRDefault="00071D07" w:rsidP="00071D07">
                  <w:pPr>
                    <w:jc w:val="center"/>
                  </w:pPr>
                  <w:r w:rsidRPr="00434732">
                    <w:t>о проведении проверки и вручение уведомления</w:t>
                  </w:r>
                </w:p>
              </w:txbxContent>
            </v:textbox>
          </v:shape>
        </w:pict>
      </w:r>
      <w:r>
        <w:rPr>
          <w:noProof/>
        </w:rPr>
        <w:pict>
          <v:shape id="Прямая со стрелкой 106" o:spid="_x0000_s1111" type="#_x0000_t32" style="position:absolute;left:0;text-align:left;margin-left:80.55pt;margin-top:113.9pt;width:0;height:0;z-index:251721728;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">
            <v:stroke endarrow="block"/>
          </v:shape>
        </w:pict>
      </w:r>
      <w:r>
        <w:rPr>
          <w:noProof/>
        </w:rPr>
        <w:pict>
          <v:shape id="Прямая со стрелкой 105" o:spid="_x0000_s1112" type="#_x0000_t32" style="position:absolute;left:0;text-align:left;margin-left:82.35pt;margin-top:113.9pt;width:.05pt;height:24.0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DBiYwIAAHs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">
            <v:stroke endarrow="block"/>
          </v:shape>
        </w:pict>
      </w:r>
      <w:r>
        <w:rPr>
          <w:noProof/>
        </w:rPr>
        <w:pict>
          <v:shape id="Прямая со стрелкой 103" o:spid="_x0000_s1115" type="#_x0000_t32" style="position:absolute;left:0;text-align:left;margin-left:347.9pt;margin-top:58.95pt;width:0;height:0;z-index:251725824;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">
            <v:stroke endarrow="block"/>
          </v:shape>
        </w:pict>
      </w:r>
    </w:p>
    <w:p w:rsidR="00071D07" w:rsidRPr="002E6E15" w:rsidRDefault="00E80E26" w:rsidP="00071D07">
      <w:pPr>
        <w:jc w:val="both"/>
      </w:pPr>
      <w:r>
        <w:rPr>
          <w:noProof/>
        </w:rPr>
        <w:pict>
          <v:shape id="Прямая со стрелкой 101" o:spid="_x0000_s1117" type="#_x0000_t32" style="position:absolute;left:0;text-align:left;margin-left:348.4pt;margin-top:7.65pt;width:0;height:11.25pt;z-index:251727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">
            <v:stroke endarrow="block"/>
          </v:shape>
        </w:pict>
      </w:r>
      <w:r>
        <w:rPr>
          <w:noProof/>
        </w:rPr>
        <w:pict>
          <v:line id="_x0000_s1118" style="position:absolute;left:0;text-align:left;z-index:251728896;visibility:visible" from="27pt,7.65pt" to="27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" strokeweight=".26mm">
            <v:stroke endarrow="block" joinstyle="miter"/>
          </v:line>
        </w:pict>
      </w:r>
    </w:p>
    <w:p w:rsidR="00071D07" w:rsidRPr="002E6E15" w:rsidRDefault="00E80E26" w:rsidP="00071D07">
      <w:pPr>
        <w:jc w:val="both"/>
      </w:pPr>
      <w:r>
        <w:rPr>
          <w:noProof/>
        </w:rPr>
        <w:pict>
          <v:shape id="Поле 107" o:spid="_x0000_s1110" type="#_x0000_t202" style="position:absolute;left:0;text-align:left;margin-left:281.05pt;margin-top:5.1pt;width:151.7pt;height:35.95pt;z-index:2517207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" strokeweight=".5pt">
            <v:textbox style="mso-next-textbox:#Поле 107" inset="7.45pt,3.85pt,7.45pt,3.85pt">
              <w:txbxContent>
                <w:p w:rsidR="00071D07" w:rsidRPr="00434732" w:rsidRDefault="00071D07" w:rsidP="00071D07">
                  <w:pPr>
                    <w:jc w:val="center"/>
                  </w:pPr>
                  <w:r w:rsidRPr="00434732">
                    <w:t>Согласование с органами прокуратуры</w:t>
                  </w:r>
                </w:p>
              </w:txbxContent>
            </v:textbox>
          </v:shape>
        </w:pict>
      </w:r>
    </w:p>
    <w:p w:rsidR="00071D07" w:rsidRPr="002E6E15" w:rsidRDefault="00071D07" w:rsidP="00071D07">
      <w:pPr>
        <w:jc w:val="both"/>
      </w:pPr>
    </w:p>
    <w:p w:rsidR="00071D07" w:rsidRPr="002E6E15" w:rsidRDefault="00E80E26" w:rsidP="00071D07">
      <w:pPr>
        <w:jc w:val="both"/>
      </w:pPr>
      <w:r>
        <w:rPr>
          <w:noProof/>
        </w:rPr>
        <w:pict>
          <v:shape id="Прямая со стрелкой 102" o:spid="_x0000_s1116" type="#_x0000_t32" style="position:absolute;left:0;text-align:left;margin-left:347.9pt;margin-top:9.7pt;width:0;height:15.6pt;z-index:251726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">
            <v:stroke endarrow="block"/>
          </v:shape>
        </w:pict>
      </w:r>
    </w:p>
    <w:p w:rsidR="00071D07" w:rsidRPr="002E6E15" w:rsidRDefault="00E80E26" w:rsidP="00071D07">
      <w:pPr>
        <w:jc w:val="both"/>
      </w:pPr>
      <w:r>
        <w:rPr>
          <w:noProof/>
        </w:rPr>
        <w:pict>
          <v:shape id="Поле 108" o:spid="_x0000_s1106" type="#_x0000_t202" style="position:absolute;left:0;text-align:left;margin-left:281.05pt;margin-top:10.2pt;width:151.7pt;height:38.5pt;z-index:2517166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" strokeweight=".5pt">
            <v:textbox style="mso-next-textbox:#Поле 108" inset="7.45pt,3.85pt,7.45pt,3.85pt">
              <w:txbxContent>
                <w:p w:rsidR="00071D07" w:rsidRPr="00434732" w:rsidRDefault="00071D07" w:rsidP="00071D07">
                  <w:pPr>
                    <w:jc w:val="center"/>
                  </w:pPr>
                  <w:r w:rsidRPr="00434732">
                    <w:t xml:space="preserve">Издание распоряжения </w:t>
                  </w:r>
                </w:p>
                <w:p w:rsidR="00071D07" w:rsidRPr="00434732" w:rsidRDefault="00071D07" w:rsidP="00287D68">
                  <w:pPr>
                    <w:ind w:right="-275"/>
                    <w:jc w:val="center"/>
                  </w:pPr>
                  <w:r w:rsidRPr="00434732">
                    <w:t>о проведении проверки</w:t>
                  </w:r>
                </w:p>
              </w:txbxContent>
            </v:textbox>
          </v:shape>
        </w:pict>
      </w:r>
    </w:p>
    <w:p w:rsidR="00071D07" w:rsidRPr="002E6E15" w:rsidRDefault="00071D07" w:rsidP="00071D07">
      <w:pPr>
        <w:jc w:val="both"/>
      </w:pPr>
    </w:p>
    <w:p w:rsidR="00071D07" w:rsidRPr="002E6E15" w:rsidRDefault="00071D07" w:rsidP="00071D07">
      <w:pPr>
        <w:jc w:val="both"/>
      </w:pPr>
    </w:p>
    <w:p w:rsidR="00071D07" w:rsidRPr="002E6E15" w:rsidRDefault="00AA7557" w:rsidP="00071D07">
      <w:pPr>
        <w:jc w:val="both"/>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04" o:spid="_x0000_s1114" type="#_x0000_t34" style="position:absolute;left:0;text-align:left;margin-left:337.8pt;margin-top:17.45pt;width:20.25pt;height:.05pt;rotation:90;flip:x;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1cuZAIAAHs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" adj="10773,161784000,-461813">
            <v:stroke endarrow="block"/>
          </v:shape>
        </w:pict>
      </w:r>
    </w:p>
    <w:p w:rsidR="00071D07" w:rsidRPr="002E6E15" w:rsidRDefault="00071D07" w:rsidP="00071D07">
      <w:pPr>
        <w:jc w:val="both"/>
      </w:pPr>
    </w:p>
    <w:p w:rsidR="00071D07" w:rsidRPr="002E6E15" w:rsidRDefault="00E80E26" w:rsidP="00071D07">
      <w:pPr>
        <w:jc w:val="both"/>
      </w:pPr>
      <w:r>
        <w:rPr>
          <w:noProof/>
        </w:rPr>
        <w:pict>
          <v:shape id="Поле 124" o:spid="_x0000_s1086" type="#_x0000_t202" style="position:absolute;left:0;text-align:left;margin-left:260.9pt;margin-top:.4pt;width:176.95pt;height:31.15pt;z-index:2516961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" strokeweight=".5pt">
            <v:textbox style="mso-next-textbox:#Поле 124" inset="7.45pt,3.85pt,7.45pt,3.85pt">
              <w:txbxContent>
                <w:p w:rsidR="00071D07" w:rsidRPr="000040BA" w:rsidRDefault="00071D07" w:rsidP="00071D07">
                  <w:pPr>
                    <w:jc w:val="center"/>
                  </w:pPr>
                  <w:r w:rsidRPr="000040BA">
                    <w:t>Выездная проверка</w:t>
                  </w:r>
                </w:p>
              </w:txbxContent>
            </v:textbox>
          </v:shape>
        </w:pict>
      </w:r>
    </w:p>
    <w:p w:rsidR="00071D07" w:rsidRPr="002E6E15" w:rsidRDefault="00071D07" w:rsidP="00071D07">
      <w:pPr>
        <w:jc w:val="both"/>
      </w:pPr>
    </w:p>
    <w:p w:rsidR="00071D07" w:rsidRPr="002E6E15" w:rsidRDefault="00E80E26" w:rsidP="00071D07">
      <w:pPr>
        <w:jc w:val="both"/>
      </w:pPr>
      <w:r>
        <w:rPr>
          <w:noProof/>
        </w:rPr>
        <w:pict>
          <v:shape id="Прямая со стрелкой 118" o:spid="_x0000_s1092" type="#_x0000_t34" style="position:absolute;left:0;text-align:left;margin-left:345.25pt;margin-top:13.25pt;width:15.5pt;height:.25pt;rotation:90;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" adj=",-36979200,-610583" strokeweight=".26mm">
            <v:stroke endarrow="block"/>
          </v:shape>
        </w:pict>
      </w:r>
    </w:p>
    <w:p w:rsidR="00071D07" w:rsidRPr="002E6E15" w:rsidRDefault="00E80E26" w:rsidP="00071D07">
      <w:pPr>
        <w:jc w:val="both"/>
      </w:pPr>
      <w:r>
        <w:rPr>
          <w:noProof/>
        </w:rPr>
        <w:pict>
          <v:shape id="Поле 122" o:spid="_x0000_s1088" type="#_x0000_t202" style="position:absolute;left:0;text-align:left;margin-left:260.9pt;margin-top:7.35pt;width:177.35pt;height:46.6pt;z-index:2516981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" strokeweight=".5pt">
            <v:textbox style="mso-next-textbox:#Поле 122" inset="7.45pt,3.85pt,7.45pt,3.85pt">
              <w:txbxContent>
                <w:p w:rsidR="00071D07" w:rsidRPr="000040BA" w:rsidRDefault="00071D07" w:rsidP="00071D07">
                  <w:pPr>
                    <w:jc w:val="center"/>
                  </w:pPr>
                  <w:r w:rsidRPr="000040BA">
                    <w:t>Анализ документов и деятельности проверяемого лица</w:t>
                  </w:r>
                </w:p>
              </w:txbxContent>
            </v:textbox>
          </v:shape>
        </w:pict>
      </w:r>
    </w:p>
    <w:p w:rsidR="00071D07" w:rsidRPr="002E6E15" w:rsidRDefault="00071D07" w:rsidP="00071D07">
      <w:pPr>
        <w:jc w:val="both"/>
      </w:pPr>
    </w:p>
    <w:p w:rsidR="00071D07" w:rsidRPr="002E6E15" w:rsidRDefault="00071D07" w:rsidP="00071D07">
      <w:pPr>
        <w:jc w:val="both"/>
      </w:pPr>
    </w:p>
    <w:p w:rsidR="00071D07" w:rsidRPr="002E6E15" w:rsidRDefault="00AA7557" w:rsidP="00071D07">
      <w:pPr>
        <w:jc w:val="both"/>
      </w:pPr>
      <w:r>
        <w:rPr>
          <w:noProof/>
        </w:rPr>
        <w:pict>
          <v:line id="Прямая соединительная линия 116" o:spid="_x0000_s1095" style="position:absolute;left:0;text-align:left;flip:x;z-index:251705344;visibility:visible" from="179.3pt,12.55pt" to="353.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" strokeweight=".26mm">
            <v:stroke endarrow="block" joinstyle="miter"/>
          </v:line>
        </w:pict>
      </w:r>
      <w:r w:rsidR="00E80E26">
        <w:rPr>
          <w:noProof/>
        </w:rPr>
        <w:pict>
          <v:line id="Прямая соединительная линия 111" o:spid="_x0000_s1100" style="position:absolute;left:0;text-align:left;z-index:251710464;visibility:visible" from="353.1pt,12.55pt" to="353.1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" strokeweight=".26mm">
            <v:stroke endarrow="block" joinstyle="miter"/>
          </v:line>
        </w:pict>
      </w:r>
    </w:p>
    <w:p w:rsidR="00071D07" w:rsidRPr="002E6E15" w:rsidRDefault="00071D07" w:rsidP="00071D07">
      <w:pPr>
        <w:jc w:val="both"/>
      </w:pPr>
    </w:p>
    <w:p w:rsidR="00071D07" w:rsidRPr="002E6E15" w:rsidRDefault="00AA7557" w:rsidP="00071D07">
      <w:pPr>
        <w:jc w:val="both"/>
      </w:pPr>
      <w:r>
        <w:rPr>
          <w:noProof/>
        </w:rPr>
        <w:pict>
          <v:shape id="Поле 121" o:spid="_x0000_s1089" type="#_x0000_t202" style="position:absolute;left:0;text-align:left;margin-left:260.15pt;margin-top:10.35pt;width:180.15pt;height:35.05pt;z-index:2516992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" strokeweight=".5pt">
            <v:textbox style="mso-next-textbox:#Поле 121" inset="7.45pt,3.85pt,7.45pt,3.85pt">
              <w:txbxContent>
                <w:p w:rsidR="00071D07" w:rsidRPr="000040BA" w:rsidRDefault="00071D07" w:rsidP="00071D07">
                  <w:pPr>
                    <w:jc w:val="center"/>
                  </w:pPr>
                  <w:r w:rsidRPr="000040BA">
                    <w:t>Составление акта о выявлении нарушений</w:t>
                  </w:r>
                </w:p>
              </w:txbxContent>
            </v:textbox>
          </v:shape>
        </w:pict>
      </w:r>
      <w:r w:rsidR="00E80E26">
        <w:rPr>
          <w:noProof/>
        </w:rPr>
        <w:pict>
          <v:line id="Прямая соединительная линия 112" o:spid="_x0000_s1099" style="position:absolute;left:0;text-align:left;z-index:251709440;visibility:visible" from="82.4pt,4.1pt" to="266.9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" strokeweight=".26mm">
            <v:stroke endarrow="block" joinstyle="miter"/>
          </v:line>
        </w:pict>
      </w:r>
    </w:p>
    <w:p w:rsidR="00071D07" w:rsidRPr="002E6E15" w:rsidRDefault="00071D07" w:rsidP="00071D07">
      <w:pPr>
        <w:jc w:val="both"/>
      </w:pPr>
    </w:p>
    <w:p w:rsidR="00071D07" w:rsidRPr="002E6E15" w:rsidRDefault="00071D07" w:rsidP="00071D07">
      <w:pPr>
        <w:jc w:val="both"/>
      </w:pPr>
    </w:p>
    <w:p w:rsidR="00071D07" w:rsidRPr="002E6E15" w:rsidRDefault="00AA7557" w:rsidP="00071D07">
      <w:pPr>
        <w:jc w:val="both"/>
      </w:pPr>
      <w:r>
        <w:rPr>
          <w:noProof/>
        </w:rPr>
        <w:pict>
          <v:shape id="Прямая со стрелкой 100" o:spid="_x0000_s1093" type="#_x0000_t32" style="position:absolute;left:0;text-align:left;margin-left:352.85pt;margin-top:4pt;width:.25pt;height:19.95pt;flip:x;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" strokeweight=".26mm">
            <v:stroke endarrow="block" joinstyle="miter"/>
          </v:shape>
        </w:pict>
      </w:r>
    </w:p>
    <w:p w:rsidR="00071D07" w:rsidRPr="002E6E15" w:rsidRDefault="00E80E26" w:rsidP="00071D07">
      <w:pPr>
        <w:jc w:val="both"/>
      </w:pPr>
      <w:r>
        <w:rPr>
          <w:noProof/>
        </w:rPr>
        <w:pict>
          <v:shape id="Поле 99" o:spid="_x0000_s1107" type="#_x0000_t202" style="position:absolute;left:0;text-align:left;margin-left:260.9pt;margin-top:10.15pt;width:180.15pt;height:51.6pt;z-index:2517176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" strokeweight=".5pt">
            <v:textbox style="mso-next-textbox:#Поле 99" inset="7.45pt,3.85pt,7.45pt,3.85pt">
              <w:txbxContent>
                <w:p w:rsidR="00071D07" w:rsidRPr="000040BA" w:rsidRDefault="00071D07" w:rsidP="00071D07">
                  <w:pPr>
                    <w:jc w:val="center"/>
                  </w:pPr>
                  <w:r w:rsidRPr="000040BA">
                    <w:t>Вручение предписания  об устранении выявленных нарушений</w:t>
                  </w:r>
                </w:p>
              </w:txbxContent>
            </v:textbox>
          </v:shape>
        </w:pict>
      </w:r>
    </w:p>
    <w:p w:rsidR="00071D07" w:rsidRPr="002E6E15" w:rsidRDefault="00071D07" w:rsidP="00071D07">
      <w:pPr>
        <w:jc w:val="both"/>
      </w:pPr>
    </w:p>
    <w:p w:rsidR="00071D07" w:rsidRPr="002E6E15" w:rsidRDefault="00071D07" w:rsidP="00071D07">
      <w:pPr>
        <w:tabs>
          <w:tab w:val="left" w:pos="5565"/>
        </w:tabs>
        <w:jc w:val="both"/>
      </w:pPr>
    </w:p>
    <w:p w:rsidR="00071D07" w:rsidRPr="002E6E15" w:rsidRDefault="00071D07" w:rsidP="00071D07">
      <w:pPr>
        <w:jc w:val="both"/>
      </w:pPr>
    </w:p>
    <w:p w:rsidR="00071D07" w:rsidRPr="002E6E15" w:rsidRDefault="00AA7557" w:rsidP="00071D07">
      <w:pPr>
        <w:jc w:val="both"/>
      </w:pPr>
      <w:r>
        <w:rPr>
          <w:noProof/>
        </w:rPr>
        <w:pict>
          <v:shape id="Прямая со стрелкой 97" o:spid="_x0000_s1109" type="#_x0000_t32" style="position:absolute;left:0;text-align:left;margin-left:349.5pt;margin-top:6.55pt;width:.25pt;height:18.9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" strokeweight=".26mm">
            <v:stroke endarrow="block" joinstyle="miter"/>
          </v:shape>
        </w:pict>
      </w:r>
    </w:p>
    <w:p w:rsidR="00071D07" w:rsidRPr="002E6E15" w:rsidRDefault="00E80E26" w:rsidP="00071D07">
      <w:pPr>
        <w:jc w:val="both"/>
      </w:pPr>
      <w:r>
        <w:rPr>
          <w:noProof/>
        </w:rPr>
        <w:pict>
          <v:shape id="Поле 98" o:spid="_x0000_s1108" type="#_x0000_t202" style="position:absolute;left:0;text-align:left;margin-left:258.65pt;margin-top:11.65pt;width:181.65pt;height:94pt;z-index:2517186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" strokeweight=".5pt">
            <v:textbox style="mso-next-textbox:#Поле 98" inset="7.45pt,3.85pt,7.45pt,3.85pt">
              <w:txbxContent>
                <w:p w:rsidR="00071D07" w:rsidRPr="000040BA" w:rsidRDefault="00071D07" w:rsidP="00071D07">
                  <w:pPr>
                    <w:autoSpaceDE w:val="0"/>
                    <w:jc w:val="center"/>
                  </w:pPr>
                  <w:r w:rsidRPr="000040BA">
                    <w:t xml:space="preserve">Меры по </w:t>
                  </w:r>
                  <w:proofErr w:type="gramStart"/>
                  <w:r w:rsidRPr="000040BA">
                    <w:t>контролю за</w:t>
                  </w:r>
                  <w:proofErr w:type="gramEnd"/>
                  <w:r w:rsidRPr="000040BA">
                    <w:t xml:space="preserve"> устранением выявленных нарушений и по привлечению лиц, допустивших выявленные нарушения, к ответственности</w:t>
                  </w:r>
                </w:p>
              </w:txbxContent>
            </v:textbox>
          </v:shape>
        </w:pict>
      </w:r>
    </w:p>
    <w:p w:rsidR="00071D07" w:rsidRDefault="00071D07" w:rsidP="00071D07">
      <w:pPr>
        <w:jc w:val="both"/>
      </w:pPr>
    </w:p>
    <w:p w:rsidR="00071D07" w:rsidRDefault="00071D07" w:rsidP="00071D07">
      <w:pPr>
        <w:jc w:val="both"/>
      </w:pPr>
    </w:p>
    <w:p w:rsidR="00071D07" w:rsidRDefault="00071D07" w:rsidP="00071D07">
      <w:pPr>
        <w:jc w:val="both"/>
      </w:pPr>
    </w:p>
    <w:p w:rsidR="00071D07" w:rsidRDefault="00071D07" w:rsidP="00071D07">
      <w:pPr>
        <w:jc w:val="both"/>
      </w:pPr>
    </w:p>
    <w:p w:rsidR="00071D07" w:rsidRPr="00071D07" w:rsidRDefault="00071D07" w:rsidP="00071D07">
      <w:pPr>
        <w:spacing w:after="200" w:line="276" w:lineRule="auto"/>
        <w:rPr>
          <w:sz w:val="26"/>
          <w:szCs w:val="26"/>
          <w:lang w:eastAsia="en-US"/>
        </w:rPr>
      </w:pPr>
    </w:p>
    <w:p w:rsidR="00071D07" w:rsidRDefault="00071D07"/>
    <w:p w:rsidR="00071D07" w:rsidRDefault="00071D07"/>
    <w:p w:rsidR="00071D07" w:rsidRDefault="00071D07"/>
    <w:p w:rsidR="00287D68" w:rsidRDefault="00287D68">
      <w:pPr>
        <w:sectPr w:rsidR="00287D68" w:rsidSect="00A5080A">
          <w:type w:val="continuous"/>
          <w:pgSz w:w="11906" w:h="16838" w:code="9"/>
          <w:pgMar w:top="1134" w:right="709" w:bottom="993" w:left="1701" w:header="720" w:footer="720" w:gutter="0"/>
          <w:pgNumType w:start="1"/>
          <w:cols w:space="720"/>
          <w:titlePg/>
          <w:docGrid w:linePitch="326"/>
        </w:sectPr>
      </w:pPr>
    </w:p>
    <w:p w:rsidR="00287D68" w:rsidRDefault="00287D68">
      <w:pPr>
        <w:sectPr w:rsidR="00287D68" w:rsidSect="00A5080A">
          <w:type w:val="continuous"/>
          <w:pgSz w:w="11906" w:h="16838" w:code="9"/>
          <w:pgMar w:top="1134" w:right="709" w:bottom="993" w:left="1701" w:header="720" w:footer="720" w:gutter="0"/>
          <w:pgNumType w:start="1"/>
          <w:cols w:space="720"/>
          <w:titlePg/>
          <w:docGrid w:linePitch="326"/>
        </w:sectPr>
      </w:pPr>
    </w:p>
    <w:p w:rsidR="00287D68" w:rsidRPr="00287D68" w:rsidRDefault="00287D68" w:rsidP="00287D68">
      <w:pPr>
        <w:widowControl w:val="0"/>
        <w:autoSpaceDE w:val="0"/>
        <w:autoSpaceDN w:val="0"/>
        <w:adjustRightInd w:val="0"/>
        <w:jc w:val="right"/>
        <w:outlineLvl w:val="1"/>
        <w:rPr>
          <w:sz w:val="26"/>
          <w:szCs w:val="26"/>
          <w:lang w:eastAsia="en-US"/>
        </w:rPr>
      </w:pPr>
      <w:r w:rsidRPr="00287D68">
        <w:rPr>
          <w:sz w:val="26"/>
          <w:szCs w:val="26"/>
          <w:lang w:eastAsia="en-US"/>
        </w:rPr>
        <w:lastRenderedPageBreak/>
        <w:t>Приложение № 3</w:t>
      </w:r>
    </w:p>
    <w:p w:rsidR="00287D68" w:rsidRPr="00287D68" w:rsidRDefault="00287D68" w:rsidP="00287D68">
      <w:pPr>
        <w:widowControl w:val="0"/>
        <w:autoSpaceDE w:val="0"/>
        <w:autoSpaceDN w:val="0"/>
        <w:adjustRightInd w:val="0"/>
        <w:jc w:val="right"/>
        <w:rPr>
          <w:sz w:val="26"/>
          <w:szCs w:val="26"/>
          <w:lang w:eastAsia="en-US"/>
        </w:rPr>
      </w:pPr>
      <w:r w:rsidRPr="00287D68">
        <w:rPr>
          <w:sz w:val="26"/>
          <w:szCs w:val="26"/>
          <w:lang w:eastAsia="en-US"/>
        </w:rPr>
        <w:t>к административному регламенту</w:t>
      </w:r>
    </w:p>
    <w:p w:rsidR="00287D68" w:rsidRPr="00287D68" w:rsidRDefault="00287D68" w:rsidP="00287D68">
      <w:pPr>
        <w:widowControl w:val="0"/>
        <w:autoSpaceDE w:val="0"/>
        <w:autoSpaceDN w:val="0"/>
        <w:adjustRightInd w:val="0"/>
        <w:jc w:val="right"/>
        <w:rPr>
          <w:sz w:val="26"/>
          <w:szCs w:val="26"/>
          <w:lang w:eastAsia="en-US"/>
        </w:rPr>
      </w:pPr>
      <w:r w:rsidRPr="00287D68">
        <w:rPr>
          <w:sz w:val="26"/>
          <w:szCs w:val="26"/>
          <w:lang w:eastAsia="en-US"/>
        </w:rPr>
        <w:t>исполнения муниципальной функции</w:t>
      </w:r>
    </w:p>
    <w:p w:rsidR="00287D68" w:rsidRPr="00287D68" w:rsidRDefault="00287D68" w:rsidP="00287D68">
      <w:pPr>
        <w:widowControl w:val="0"/>
        <w:autoSpaceDE w:val="0"/>
        <w:autoSpaceDN w:val="0"/>
        <w:adjustRightInd w:val="0"/>
        <w:jc w:val="right"/>
        <w:rPr>
          <w:sz w:val="26"/>
          <w:szCs w:val="26"/>
          <w:lang w:eastAsia="en-US"/>
        </w:rPr>
      </w:pPr>
      <w:r w:rsidRPr="00287D68">
        <w:rPr>
          <w:sz w:val="26"/>
          <w:szCs w:val="26"/>
          <w:lang w:eastAsia="en-US"/>
        </w:rPr>
        <w:t>"Муниципальный жилищный контроль"</w:t>
      </w:r>
    </w:p>
    <w:p w:rsidR="00287D68" w:rsidRPr="00287D68" w:rsidRDefault="00287D68" w:rsidP="00287D68">
      <w:pPr>
        <w:widowControl w:val="0"/>
        <w:autoSpaceDE w:val="0"/>
        <w:autoSpaceDN w:val="0"/>
        <w:adjustRightInd w:val="0"/>
        <w:ind w:firstLine="540"/>
        <w:jc w:val="both"/>
        <w:rPr>
          <w:sz w:val="22"/>
          <w:szCs w:val="22"/>
          <w:lang w:eastAsia="en-US"/>
        </w:rPr>
      </w:pPr>
    </w:p>
    <w:p w:rsidR="00287D68" w:rsidRPr="00287D68" w:rsidRDefault="00287D68" w:rsidP="00287D68">
      <w:pPr>
        <w:widowControl w:val="0"/>
        <w:autoSpaceDE w:val="0"/>
        <w:autoSpaceDN w:val="0"/>
        <w:adjustRightInd w:val="0"/>
        <w:jc w:val="center"/>
        <w:rPr>
          <w:sz w:val="26"/>
          <w:szCs w:val="26"/>
        </w:rPr>
      </w:pPr>
      <w:bookmarkStart w:id="18" w:name="Par430"/>
      <w:bookmarkEnd w:id="18"/>
      <w:r w:rsidRPr="00287D68">
        <w:rPr>
          <w:sz w:val="26"/>
          <w:szCs w:val="26"/>
        </w:rPr>
        <w:t>АКТ</w:t>
      </w:r>
    </w:p>
    <w:p w:rsidR="00287D68" w:rsidRPr="00287D68" w:rsidRDefault="00287D68" w:rsidP="00287D68">
      <w:pPr>
        <w:widowControl w:val="0"/>
        <w:autoSpaceDE w:val="0"/>
        <w:autoSpaceDN w:val="0"/>
        <w:adjustRightInd w:val="0"/>
        <w:jc w:val="center"/>
        <w:rPr>
          <w:sz w:val="26"/>
          <w:szCs w:val="26"/>
        </w:rPr>
      </w:pPr>
      <w:r w:rsidRPr="00287D68">
        <w:rPr>
          <w:sz w:val="26"/>
          <w:szCs w:val="26"/>
        </w:rPr>
        <w:t>проверки юридического лица,</w:t>
      </w:r>
    </w:p>
    <w:p w:rsidR="00287D68" w:rsidRPr="00287D68" w:rsidRDefault="00287D68" w:rsidP="00287D68">
      <w:pPr>
        <w:widowControl w:val="0"/>
        <w:autoSpaceDE w:val="0"/>
        <w:autoSpaceDN w:val="0"/>
        <w:adjustRightInd w:val="0"/>
        <w:jc w:val="center"/>
        <w:rPr>
          <w:sz w:val="26"/>
          <w:szCs w:val="26"/>
        </w:rPr>
      </w:pPr>
      <w:r w:rsidRPr="00287D68">
        <w:rPr>
          <w:sz w:val="26"/>
          <w:szCs w:val="26"/>
        </w:rPr>
        <w:t>индивидуального предпринимателя</w:t>
      </w:r>
    </w:p>
    <w:p w:rsidR="00287D68" w:rsidRPr="00287D68" w:rsidRDefault="00287D68" w:rsidP="00287D68">
      <w:pPr>
        <w:widowControl w:val="0"/>
        <w:autoSpaceDE w:val="0"/>
        <w:autoSpaceDN w:val="0"/>
        <w:adjustRightInd w:val="0"/>
        <w:jc w:val="center"/>
        <w:rPr>
          <w:sz w:val="26"/>
          <w:szCs w:val="26"/>
        </w:rPr>
      </w:pPr>
    </w:p>
    <w:p w:rsidR="00287D68" w:rsidRPr="00287D68" w:rsidRDefault="00287D68" w:rsidP="00287D68">
      <w:pPr>
        <w:widowControl w:val="0"/>
        <w:autoSpaceDE w:val="0"/>
        <w:autoSpaceDN w:val="0"/>
        <w:adjustRightInd w:val="0"/>
        <w:rPr>
          <w:sz w:val="26"/>
          <w:szCs w:val="26"/>
        </w:rPr>
      </w:pPr>
      <w:r w:rsidRPr="00287D68">
        <w:rPr>
          <w:sz w:val="26"/>
          <w:szCs w:val="26"/>
        </w:rPr>
        <w:t xml:space="preserve">   № _____                                                                                       "__" _______________</w:t>
      </w:r>
    </w:p>
    <w:p w:rsidR="00287D68" w:rsidRPr="00287D68" w:rsidRDefault="00287D68" w:rsidP="00287D68">
      <w:pPr>
        <w:widowControl w:val="0"/>
        <w:autoSpaceDE w:val="0"/>
        <w:autoSpaceDN w:val="0"/>
        <w:adjustRightInd w:val="0"/>
        <w:rPr>
          <w:sz w:val="26"/>
          <w:szCs w:val="26"/>
        </w:rPr>
      </w:pPr>
    </w:p>
    <w:p w:rsidR="00287D68" w:rsidRPr="00287D68" w:rsidRDefault="00287D68" w:rsidP="00287D68">
      <w:pPr>
        <w:widowControl w:val="0"/>
        <w:autoSpaceDE w:val="0"/>
        <w:autoSpaceDN w:val="0"/>
        <w:adjustRightInd w:val="0"/>
        <w:rPr>
          <w:sz w:val="26"/>
          <w:szCs w:val="26"/>
        </w:rPr>
      </w:pPr>
      <w:r w:rsidRPr="00287D68">
        <w:rPr>
          <w:sz w:val="26"/>
          <w:szCs w:val="26"/>
        </w:rPr>
        <w:t xml:space="preserve">    На основании: _________________________________________________________</w:t>
      </w:r>
    </w:p>
    <w:p w:rsidR="00287D68" w:rsidRPr="00287D68" w:rsidRDefault="00287D68" w:rsidP="00287D68">
      <w:pPr>
        <w:widowControl w:val="0"/>
        <w:autoSpaceDE w:val="0"/>
        <w:autoSpaceDN w:val="0"/>
        <w:adjustRightInd w:val="0"/>
        <w:rPr>
          <w:sz w:val="20"/>
          <w:szCs w:val="20"/>
        </w:rPr>
      </w:pPr>
      <w:r w:rsidRPr="00287D68">
        <w:rPr>
          <w:sz w:val="20"/>
          <w:szCs w:val="20"/>
        </w:rPr>
        <w:t xml:space="preserve">                                       (вид документа с указанием реквизитов (номер, дата),  должность руководителя)</w:t>
      </w:r>
    </w:p>
    <w:p w:rsidR="00287D68" w:rsidRPr="00287D68" w:rsidRDefault="00287D68" w:rsidP="00287D68">
      <w:pPr>
        <w:widowControl w:val="0"/>
        <w:autoSpaceDE w:val="0"/>
        <w:autoSpaceDN w:val="0"/>
        <w:adjustRightInd w:val="0"/>
        <w:rPr>
          <w:sz w:val="26"/>
          <w:szCs w:val="26"/>
        </w:rPr>
      </w:pPr>
      <w:r w:rsidRPr="00287D68">
        <w:rPr>
          <w:sz w:val="26"/>
          <w:szCs w:val="26"/>
        </w:rPr>
        <w:t>была проведена проверка в отношении: _____________________________________</w:t>
      </w:r>
    </w:p>
    <w:p w:rsidR="00287D68" w:rsidRPr="00287D68" w:rsidRDefault="00287D68" w:rsidP="00287D68">
      <w:pPr>
        <w:widowControl w:val="0"/>
        <w:autoSpaceDE w:val="0"/>
        <w:autoSpaceDN w:val="0"/>
        <w:adjustRightInd w:val="0"/>
        <w:rPr>
          <w:sz w:val="20"/>
          <w:szCs w:val="20"/>
        </w:rPr>
      </w:pPr>
      <w:r w:rsidRPr="00287D68">
        <w:rPr>
          <w:sz w:val="20"/>
          <w:szCs w:val="20"/>
        </w:rPr>
        <w:t xml:space="preserve">                                                                                             </w:t>
      </w:r>
      <w:proofErr w:type="gramStart"/>
      <w:r w:rsidRPr="00287D68">
        <w:rPr>
          <w:sz w:val="20"/>
          <w:szCs w:val="20"/>
        </w:rPr>
        <w:t>(полное и сокращенное наименование</w:t>
      </w:r>
      <w:proofErr w:type="gramEnd"/>
    </w:p>
    <w:p w:rsidR="00287D68" w:rsidRPr="00287D68" w:rsidRDefault="00287D68" w:rsidP="00287D68">
      <w:pPr>
        <w:widowControl w:val="0"/>
        <w:autoSpaceDE w:val="0"/>
        <w:autoSpaceDN w:val="0"/>
        <w:adjustRightInd w:val="0"/>
        <w:rPr>
          <w:sz w:val="20"/>
          <w:szCs w:val="20"/>
        </w:rPr>
      </w:pPr>
      <w:r w:rsidRPr="00287D68">
        <w:rPr>
          <w:sz w:val="20"/>
          <w:szCs w:val="20"/>
        </w:rPr>
        <w:t>____________________________________________________________________________________________</w:t>
      </w:r>
    </w:p>
    <w:p w:rsidR="00287D68" w:rsidRPr="00287D68" w:rsidRDefault="00287D68" w:rsidP="00287D68">
      <w:pPr>
        <w:widowControl w:val="0"/>
        <w:autoSpaceDE w:val="0"/>
        <w:autoSpaceDN w:val="0"/>
        <w:adjustRightInd w:val="0"/>
        <w:rPr>
          <w:sz w:val="20"/>
          <w:szCs w:val="20"/>
        </w:rPr>
      </w:pPr>
      <w:r w:rsidRPr="00287D68">
        <w:rPr>
          <w:sz w:val="20"/>
          <w:szCs w:val="20"/>
        </w:rPr>
        <w:t>юридического лица; фамилия, имя, отчество индивидуального предпринимателя)</w:t>
      </w:r>
    </w:p>
    <w:p w:rsidR="00287D68" w:rsidRPr="00287D68" w:rsidRDefault="00287D68" w:rsidP="00287D68">
      <w:pPr>
        <w:widowControl w:val="0"/>
        <w:autoSpaceDE w:val="0"/>
        <w:autoSpaceDN w:val="0"/>
        <w:adjustRightInd w:val="0"/>
        <w:rPr>
          <w:sz w:val="26"/>
          <w:szCs w:val="26"/>
        </w:rPr>
      </w:pPr>
      <w:r w:rsidRPr="00287D68">
        <w:rPr>
          <w:sz w:val="26"/>
          <w:szCs w:val="26"/>
        </w:rPr>
        <w:t>Предмет проверки: ______________________________________________________</w:t>
      </w:r>
    </w:p>
    <w:p w:rsidR="00287D68" w:rsidRPr="00287D68" w:rsidRDefault="00287D68" w:rsidP="00287D68">
      <w:pPr>
        <w:widowControl w:val="0"/>
        <w:autoSpaceDE w:val="0"/>
        <w:autoSpaceDN w:val="0"/>
        <w:adjustRightInd w:val="0"/>
        <w:rPr>
          <w:sz w:val="26"/>
          <w:szCs w:val="26"/>
        </w:rPr>
      </w:pPr>
      <w:r w:rsidRPr="00287D68">
        <w:rPr>
          <w:sz w:val="26"/>
          <w:szCs w:val="26"/>
        </w:rPr>
        <w:t>Место проведения проверки:______________________________________________</w:t>
      </w:r>
    </w:p>
    <w:p w:rsidR="00287D68" w:rsidRPr="00287D68" w:rsidRDefault="00287D68" w:rsidP="00287D68">
      <w:pPr>
        <w:widowControl w:val="0"/>
        <w:autoSpaceDE w:val="0"/>
        <w:autoSpaceDN w:val="0"/>
        <w:adjustRightInd w:val="0"/>
        <w:rPr>
          <w:sz w:val="26"/>
          <w:szCs w:val="26"/>
        </w:rPr>
      </w:pPr>
      <w:r w:rsidRPr="00287D68">
        <w:rPr>
          <w:sz w:val="26"/>
          <w:szCs w:val="26"/>
        </w:rPr>
        <w:t>Продолжительность проверки:____________________________________________</w:t>
      </w:r>
    </w:p>
    <w:p w:rsidR="00287D68" w:rsidRPr="00287D68" w:rsidRDefault="00287D68" w:rsidP="00287D68">
      <w:pPr>
        <w:widowControl w:val="0"/>
        <w:autoSpaceDE w:val="0"/>
        <w:autoSpaceDN w:val="0"/>
        <w:adjustRightInd w:val="0"/>
        <w:rPr>
          <w:sz w:val="20"/>
          <w:szCs w:val="20"/>
        </w:rPr>
      </w:pPr>
      <w:r w:rsidRPr="00287D68">
        <w:rPr>
          <w:sz w:val="20"/>
          <w:szCs w:val="20"/>
        </w:rPr>
        <w:t xml:space="preserve">                                          </w:t>
      </w:r>
      <w:r w:rsidRPr="00287D68">
        <w:rPr>
          <w:sz w:val="20"/>
          <w:szCs w:val="20"/>
        </w:rPr>
        <w:tab/>
      </w:r>
      <w:r w:rsidRPr="00287D68">
        <w:rPr>
          <w:sz w:val="20"/>
          <w:szCs w:val="20"/>
        </w:rPr>
        <w:tab/>
      </w:r>
      <w:r w:rsidRPr="00287D68">
        <w:rPr>
          <w:sz w:val="20"/>
          <w:szCs w:val="20"/>
        </w:rPr>
        <w:tab/>
      </w:r>
      <w:r w:rsidRPr="00287D68">
        <w:rPr>
          <w:sz w:val="20"/>
          <w:szCs w:val="20"/>
        </w:rPr>
        <w:tab/>
      </w:r>
      <w:r w:rsidRPr="00287D68">
        <w:rPr>
          <w:sz w:val="20"/>
          <w:szCs w:val="20"/>
        </w:rPr>
        <w:tab/>
        <w:t xml:space="preserve">  (часов, дней)</w:t>
      </w:r>
    </w:p>
    <w:p w:rsidR="00287D68" w:rsidRPr="00287D68" w:rsidRDefault="00287D68" w:rsidP="00287D68">
      <w:pPr>
        <w:widowControl w:val="0"/>
        <w:autoSpaceDE w:val="0"/>
        <w:autoSpaceDN w:val="0"/>
        <w:adjustRightInd w:val="0"/>
        <w:rPr>
          <w:sz w:val="26"/>
          <w:szCs w:val="26"/>
        </w:rPr>
      </w:pPr>
      <w:r w:rsidRPr="00287D68">
        <w:rPr>
          <w:sz w:val="26"/>
          <w:szCs w:val="26"/>
        </w:rPr>
        <w:t>Лицо (а), проводившее проверку: __________________________________________</w:t>
      </w:r>
    </w:p>
    <w:p w:rsidR="00287D68" w:rsidRPr="00287D68" w:rsidRDefault="00287D68" w:rsidP="00287D68">
      <w:pPr>
        <w:widowControl w:val="0"/>
        <w:autoSpaceDE w:val="0"/>
        <w:autoSpaceDN w:val="0"/>
        <w:adjustRightInd w:val="0"/>
        <w:rPr>
          <w:sz w:val="20"/>
          <w:szCs w:val="20"/>
        </w:rPr>
      </w:pPr>
      <w:r w:rsidRPr="00287D68">
        <w:rPr>
          <w:sz w:val="20"/>
          <w:szCs w:val="20"/>
        </w:rPr>
        <w:t xml:space="preserve">                              </w:t>
      </w:r>
      <w:r w:rsidRPr="00287D68">
        <w:rPr>
          <w:sz w:val="20"/>
          <w:szCs w:val="20"/>
        </w:rPr>
        <w:tab/>
      </w:r>
      <w:r w:rsidRPr="00287D68">
        <w:rPr>
          <w:sz w:val="20"/>
          <w:szCs w:val="20"/>
        </w:rPr>
        <w:tab/>
      </w:r>
      <w:r w:rsidRPr="00287D68">
        <w:rPr>
          <w:sz w:val="20"/>
          <w:szCs w:val="20"/>
        </w:rPr>
        <w:tab/>
      </w:r>
      <w:r w:rsidRPr="00287D68">
        <w:rPr>
          <w:sz w:val="20"/>
          <w:szCs w:val="20"/>
        </w:rPr>
        <w:tab/>
        <w:t xml:space="preserve">  (Ф.И.О., должность </w:t>
      </w:r>
      <w:proofErr w:type="gramStart"/>
      <w:r w:rsidRPr="00287D68">
        <w:rPr>
          <w:sz w:val="20"/>
          <w:szCs w:val="20"/>
        </w:rPr>
        <w:t>проводившего</w:t>
      </w:r>
      <w:proofErr w:type="gramEnd"/>
      <w:r w:rsidRPr="00287D68">
        <w:rPr>
          <w:sz w:val="20"/>
          <w:szCs w:val="20"/>
        </w:rPr>
        <w:t xml:space="preserve"> проверку)</w:t>
      </w:r>
    </w:p>
    <w:p w:rsidR="00287D68" w:rsidRPr="00287D68" w:rsidRDefault="00287D68" w:rsidP="00287D68">
      <w:pPr>
        <w:widowControl w:val="0"/>
        <w:autoSpaceDE w:val="0"/>
        <w:autoSpaceDN w:val="0"/>
        <w:adjustRightInd w:val="0"/>
        <w:rPr>
          <w:sz w:val="26"/>
          <w:szCs w:val="26"/>
        </w:rPr>
      </w:pPr>
      <w:r w:rsidRPr="00287D68">
        <w:rPr>
          <w:sz w:val="26"/>
          <w:szCs w:val="26"/>
        </w:rPr>
        <w:t>При проведении проверки присутствовали: _________________________________</w:t>
      </w:r>
    </w:p>
    <w:p w:rsidR="00287D68" w:rsidRPr="00287D68" w:rsidRDefault="00287D68" w:rsidP="00287D68">
      <w:pPr>
        <w:widowControl w:val="0"/>
        <w:autoSpaceDE w:val="0"/>
        <w:autoSpaceDN w:val="0"/>
        <w:adjustRightInd w:val="0"/>
        <w:rPr>
          <w:sz w:val="20"/>
          <w:szCs w:val="20"/>
        </w:rPr>
      </w:pPr>
      <w:r w:rsidRPr="00287D68">
        <w:rPr>
          <w:sz w:val="20"/>
          <w:szCs w:val="20"/>
        </w:rPr>
        <w:t xml:space="preserve">                                       </w:t>
      </w:r>
      <w:r w:rsidRPr="00287D68">
        <w:rPr>
          <w:sz w:val="20"/>
          <w:szCs w:val="20"/>
        </w:rPr>
        <w:tab/>
      </w:r>
      <w:r w:rsidRPr="00287D68">
        <w:rPr>
          <w:sz w:val="20"/>
          <w:szCs w:val="20"/>
        </w:rPr>
        <w:tab/>
      </w:r>
      <w:r w:rsidRPr="00287D68">
        <w:rPr>
          <w:sz w:val="20"/>
          <w:szCs w:val="20"/>
        </w:rPr>
        <w:tab/>
      </w:r>
      <w:r w:rsidRPr="00287D68">
        <w:rPr>
          <w:sz w:val="20"/>
          <w:szCs w:val="20"/>
        </w:rPr>
        <w:tab/>
      </w:r>
      <w:r w:rsidRPr="00287D68">
        <w:rPr>
          <w:sz w:val="20"/>
          <w:szCs w:val="20"/>
        </w:rPr>
        <w:tab/>
        <w:t xml:space="preserve">  </w:t>
      </w:r>
      <w:proofErr w:type="gramStart"/>
      <w:r w:rsidRPr="00287D68">
        <w:rPr>
          <w:sz w:val="20"/>
          <w:szCs w:val="20"/>
        </w:rPr>
        <w:t>(Ф.И.О., должность руководителя</w:t>
      </w:r>
      <w:proofErr w:type="gramEnd"/>
    </w:p>
    <w:p w:rsidR="00287D68" w:rsidRPr="00287D68" w:rsidRDefault="00287D68" w:rsidP="00287D68">
      <w:pPr>
        <w:widowControl w:val="0"/>
        <w:autoSpaceDE w:val="0"/>
        <w:autoSpaceDN w:val="0"/>
        <w:adjustRightInd w:val="0"/>
        <w:rPr>
          <w:sz w:val="20"/>
          <w:szCs w:val="20"/>
        </w:rPr>
      </w:pPr>
      <w:r w:rsidRPr="00287D68">
        <w:rPr>
          <w:sz w:val="20"/>
          <w:szCs w:val="20"/>
        </w:rPr>
        <w:t>____________________________________________________________________________________________</w:t>
      </w:r>
    </w:p>
    <w:p w:rsidR="00287D68" w:rsidRPr="00287D68" w:rsidRDefault="00287D68" w:rsidP="00287D68">
      <w:pPr>
        <w:widowControl w:val="0"/>
        <w:autoSpaceDE w:val="0"/>
        <w:autoSpaceDN w:val="0"/>
        <w:adjustRightInd w:val="0"/>
        <w:rPr>
          <w:sz w:val="20"/>
          <w:szCs w:val="20"/>
        </w:rPr>
      </w:pPr>
      <w:r w:rsidRPr="00287D68">
        <w:rPr>
          <w:sz w:val="20"/>
          <w:szCs w:val="20"/>
        </w:rPr>
        <w:t xml:space="preserve">         юридического лица, Ф.И.О. индивидуального предпринимателя  или уполномоченных лиц)</w:t>
      </w:r>
    </w:p>
    <w:p w:rsidR="00287D68" w:rsidRPr="00287D68" w:rsidRDefault="00287D68" w:rsidP="00287D68">
      <w:pPr>
        <w:widowControl w:val="0"/>
        <w:autoSpaceDE w:val="0"/>
        <w:autoSpaceDN w:val="0"/>
        <w:adjustRightInd w:val="0"/>
        <w:rPr>
          <w:sz w:val="26"/>
          <w:szCs w:val="26"/>
        </w:rPr>
      </w:pPr>
      <w:r w:rsidRPr="00287D68">
        <w:rPr>
          <w:sz w:val="26"/>
          <w:szCs w:val="26"/>
        </w:rPr>
        <w:t>В ходе проверки:</w:t>
      </w:r>
    </w:p>
    <w:p w:rsidR="00287D68" w:rsidRPr="00287D68" w:rsidRDefault="00E25A71" w:rsidP="00287D68">
      <w:pPr>
        <w:widowControl w:val="0"/>
        <w:autoSpaceDE w:val="0"/>
        <w:autoSpaceDN w:val="0"/>
        <w:adjustRightInd w:val="0"/>
        <w:rPr>
          <w:sz w:val="26"/>
          <w:szCs w:val="26"/>
        </w:rPr>
      </w:pPr>
      <w:r>
        <w:rPr>
          <w:sz w:val="26"/>
          <w:szCs w:val="26"/>
        </w:rPr>
        <w:t xml:space="preserve">- </w:t>
      </w:r>
      <w:r w:rsidR="00287D68" w:rsidRPr="00287D68">
        <w:rPr>
          <w:sz w:val="26"/>
          <w:szCs w:val="26"/>
        </w:rPr>
        <w:t>выявлены нарушения обязательных требований или требований, установленных</w:t>
      </w:r>
    </w:p>
    <w:p w:rsidR="00287D68" w:rsidRPr="00287D68" w:rsidRDefault="00287D68" w:rsidP="00287D68">
      <w:pPr>
        <w:widowControl w:val="0"/>
        <w:autoSpaceDE w:val="0"/>
        <w:autoSpaceDN w:val="0"/>
        <w:adjustRightInd w:val="0"/>
        <w:rPr>
          <w:sz w:val="26"/>
          <w:szCs w:val="26"/>
        </w:rPr>
      </w:pPr>
      <w:r w:rsidRPr="00287D68">
        <w:rPr>
          <w:sz w:val="26"/>
          <w:szCs w:val="26"/>
        </w:rPr>
        <w:t>муниципальными правовыми актами</w:t>
      </w:r>
      <w:proofErr w:type="gramStart"/>
      <w:r w:rsidRPr="00287D68">
        <w:rPr>
          <w:sz w:val="26"/>
          <w:szCs w:val="26"/>
        </w:rPr>
        <w:t>: _____________________________________;</w:t>
      </w:r>
      <w:proofErr w:type="gramEnd"/>
    </w:p>
    <w:p w:rsidR="00287D68" w:rsidRPr="00287D68" w:rsidRDefault="00287D68" w:rsidP="00287D68">
      <w:pPr>
        <w:widowControl w:val="0"/>
        <w:autoSpaceDE w:val="0"/>
        <w:autoSpaceDN w:val="0"/>
        <w:adjustRightInd w:val="0"/>
        <w:ind w:left="2124" w:firstLine="708"/>
        <w:rPr>
          <w:sz w:val="20"/>
          <w:szCs w:val="20"/>
        </w:rPr>
      </w:pPr>
      <w:r w:rsidRPr="00287D68">
        <w:rPr>
          <w:sz w:val="20"/>
          <w:szCs w:val="20"/>
        </w:rPr>
        <w:t>(с указанием характера нарушений; лиц, допустивших нарушения)</w:t>
      </w:r>
    </w:p>
    <w:p w:rsidR="00287D68" w:rsidRPr="00287D68" w:rsidRDefault="00E25A71" w:rsidP="00E25A71">
      <w:pPr>
        <w:widowControl w:val="0"/>
        <w:autoSpaceDE w:val="0"/>
        <w:autoSpaceDN w:val="0"/>
        <w:adjustRightInd w:val="0"/>
        <w:jc w:val="both"/>
        <w:rPr>
          <w:sz w:val="26"/>
          <w:szCs w:val="26"/>
        </w:rPr>
      </w:pPr>
      <w:r>
        <w:rPr>
          <w:sz w:val="26"/>
          <w:szCs w:val="26"/>
        </w:rPr>
        <w:t xml:space="preserve">- выявлены несоответствия сведений, </w:t>
      </w:r>
      <w:r w:rsidR="00287D68" w:rsidRPr="00287D68">
        <w:rPr>
          <w:sz w:val="26"/>
          <w:szCs w:val="26"/>
        </w:rPr>
        <w:t>содержащихся в уведомлении о начале</w:t>
      </w:r>
    </w:p>
    <w:p w:rsidR="00287D68" w:rsidRPr="00287D68" w:rsidRDefault="00E25A71" w:rsidP="00E25A71">
      <w:pPr>
        <w:widowControl w:val="0"/>
        <w:autoSpaceDE w:val="0"/>
        <w:autoSpaceDN w:val="0"/>
        <w:adjustRightInd w:val="0"/>
        <w:jc w:val="both"/>
        <w:rPr>
          <w:sz w:val="26"/>
          <w:szCs w:val="26"/>
        </w:rPr>
      </w:pPr>
      <w:r>
        <w:rPr>
          <w:sz w:val="26"/>
          <w:szCs w:val="26"/>
        </w:rPr>
        <w:t xml:space="preserve">осуществления </w:t>
      </w:r>
      <w:r w:rsidR="00287D68" w:rsidRPr="00287D68">
        <w:rPr>
          <w:sz w:val="26"/>
          <w:szCs w:val="26"/>
        </w:rPr>
        <w:t>отдельны</w:t>
      </w:r>
      <w:r>
        <w:rPr>
          <w:sz w:val="26"/>
          <w:szCs w:val="26"/>
        </w:rPr>
        <w:t xml:space="preserve">х видов предпринимательской </w:t>
      </w:r>
      <w:r w:rsidR="00287D68" w:rsidRPr="00287D68">
        <w:rPr>
          <w:sz w:val="26"/>
          <w:szCs w:val="26"/>
        </w:rPr>
        <w:t>деятельности,</w:t>
      </w:r>
    </w:p>
    <w:p w:rsidR="00287D68" w:rsidRPr="00287D68" w:rsidRDefault="00E25A71" w:rsidP="00E25A71">
      <w:pPr>
        <w:widowControl w:val="0"/>
        <w:autoSpaceDE w:val="0"/>
        <w:autoSpaceDN w:val="0"/>
        <w:adjustRightInd w:val="0"/>
        <w:jc w:val="both"/>
        <w:rPr>
          <w:sz w:val="26"/>
          <w:szCs w:val="26"/>
        </w:rPr>
      </w:pPr>
      <w:proofErr w:type="gramStart"/>
      <w:r>
        <w:rPr>
          <w:sz w:val="26"/>
          <w:szCs w:val="26"/>
        </w:rPr>
        <w:t xml:space="preserve">обязательным требованиям (с указанием положений нормативных </w:t>
      </w:r>
      <w:r w:rsidR="00287D68" w:rsidRPr="00287D68">
        <w:rPr>
          <w:sz w:val="26"/>
          <w:szCs w:val="26"/>
        </w:rPr>
        <w:t>правовых</w:t>
      </w:r>
      <w:proofErr w:type="gramEnd"/>
    </w:p>
    <w:p w:rsidR="00287D68" w:rsidRPr="00287D68" w:rsidRDefault="00287D68" w:rsidP="00287D68">
      <w:pPr>
        <w:widowControl w:val="0"/>
        <w:autoSpaceDE w:val="0"/>
        <w:autoSpaceDN w:val="0"/>
        <w:adjustRightInd w:val="0"/>
        <w:rPr>
          <w:sz w:val="26"/>
          <w:szCs w:val="26"/>
        </w:rPr>
      </w:pPr>
      <w:r w:rsidRPr="00287D68">
        <w:rPr>
          <w:sz w:val="26"/>
          <w:szCs w:val="26"/>
        </w:rPr>
        <w:t>актов</w:t>
      </w:r>
      <w:proofErr w:type="gramStart"/>
      <w:r w:rsidRPr="00287D68">
        <w:rPr>
          <w:sz w:val="26"/>
          <w:szCs w:val="26"/>
        </w:rPr>
        <w:t>): _________________________________________________________________;</w:t>
      </w:r>
      <w:proofErr w:type="gramEnd"/>
    </w:p>
    <w:p w:rsidR="00287D68" w:rsidRPr="00287D68" w:rsidRDefault="00E25A71" w:rsidP="00287D68">
      <w:pPr>
        <w:widowControl w:val="0"/>
        <w:autoSpaceDE w:val="0"/>
        <w:autoSpaceDN w:val="0"/>
        <w:adjustRightInd w:val="0"/>
        <w:rPr>
          <w:sz w:val="26"/>
          <w:szCs w:val="26"/>
        </w:rPr>
      </w:pPr>
      <w:r>
        <w:rPr>
          <w:sz w:val="26"/>
          <w:szCs w:val="26"/>
        </w:rPr>
        <w:t xml:space="preserve">- выявлены </w:t>
      </w:r>
      <w:r w:rsidR="00287D68" w:rsidRPr="00287D68">
        <w:rPr>
          <w:sz w:val="26"/>
          <w:szCs w:val="26"/>
        </w:rPr>
        <w:t>факты невыполнения предписаний органов муниципального контроля</w:t>
      </w:r>
    </w:p>
    <w:p w:rsidR="00287D68" w:rsidRPr="00287D68" w:rsidRDefault="00287D68" w:rsidP="00287D68">
      <w:pPr>
        <w:widowControl w:val="0"/>
        <w:autoSpaceDE w:val="0"/>
        <w:autoSpaceDN w:val="0"/>
        <w:adjustRightInd w:val="0"/>
        <w:rPr>
          <w:sz w:val="26"/>
          <w:szCs w:val="26"/>
        </w:rPr>
      </w:pPr>
      <w:r w:rsidRPr="00287D68">
        <w:rPr>
          <w:sz w:val="26"/>
          <w:szCs w:val="26"/>
        </w:rPr>
        <w:t>(с указанием реквизитов выданных предписаний</w:t>
      </w:r>
      <w:proofErr w:type="gramStart"/>
      <w:r w:rsidRPr="00287D68">
        <w:rPr>
          <w:sz w:val="26"/>
          <w:szCs w:val="26"/>
        </w:rPr>
        <w:t>): __________________________;</w:t>
      </w:r>
      <w:proofErr w:type="gramEnd"/>
    </w:p>
    <w:p w:rsidR="00287D68" w:rsidRPr="00287D68" w:rsidRDefault="00287D68" w:rsidP="00287D68">
      <w:pPr>
        <w:widowControl w:val="0"/>
        <w:autoSpaceDE w:val="0"/>
        <w:autoSpaceDN w:val="0"/>
        <w:adjustRightInd w:val="0"/>
        <w:rPr>
          <w:sz w:val="26"/>
          <w:szCs w:val="26"/>
        </w:rPr>
      </w:pPr>
      <w:r w:rsidRPr="00287D68">
        <w:rPr>
          <w:sz w:val="26"/>
          <w:szCs w:val="26"/>
        </w:rPr>
        <w:t xml:space="preserve">    - нарушений не выявлено.</w:t>
      </w:r>
    </w:p>
    <w:p w:rsidR="00287D68" w:rsidRPr="00287D68" w:rsidRDefault="00287D68" w:rsidP="00287D68">
      <w:pPr>
        <w:widowControl w:val="0"/>
        <w:autoSpaceDE w:val="0"/>
        <w:autoSpaceDN w:val="0"/>
        <w:adjustRightInd w:val="0"/>
        <w:rPr>
          <w:sz w:val="20"/>
          <w:szCs w:val="20"/>
        </w:rPr>
      </w:pPr>
    </w:p>
    <w:p w:rsidR="00287D68" w:rsidRPr="00287D68" w:rsidRDefault="00287D68" w:rsidP="00287D68">
      <w:pPr>
        <w:widowControl w:val="0"/>
        <w:autoSpaceDE w:val="0"/>
        <w:autoSpaceDN w:val="0"/>
        <w:adjustRightInd w:val="0"/>
        <w:rPr>
          <w:sz w:val="26"/>
          <w:szCs w:val="26"/>
        </w:rPr>
      </w:pPr>
      <w:r w:rsidRPr="00287D68">
        <w:rPr>
          <w:sz w:val="26"/>
          <w:szCs w:val="26"/>
        </w:rPr>
        <w:t xml:space="preserve">    Прилагаемые документы: ______________________________________________</w:t>
      </w:r>
    </w:p>
    <w:p w:rsidR="00287D68" w:rsidRPr="00287D68" w:rsidRDefault="00287D68" w:rsidP="00287D68">
      <w:pPr>
        <w:widowControl w:val="0"/>
        <w:autoSpaceDE w:val="0"/>
        <w:autoSpaceDN w:val="0"/>
        <w:adjustRightInd w:val="0"/>
        <w:rPr>
          <w:sz w:val="26"/>
          <w:szCs w:val="26"/>
        </w:rPr>
      </w:pPr>
    </w:p>
    <w:p w:rsidR="00287D68" w:rsidRPr="00287D68" w:rsidRDefault="00287D68" w:rsidP="00287D68">
      <w:pPr>
        <w:widowControl w:val="0"/>
        <w:autoSpaceDE w:val="0"/>
        <w:autoSpaceDN w:val="0"/>
        <w:adjustRightInd w:val="0"/>
        <w:rPr>
          <w:sz w:val="26"/>
          <w:szCs w:val="26"/>
        </w:rPr>
      </w:pPr>
      <w:r w:rsidRPr="00287D68">
        <w:rPr>
          <w:sz w:val="26"/>
          <w:szCs w:val="26"/>
        </w:rPr>
        <w:t xml:space="preserve">    Подписи лиц, проводивших проверку: ___________________________________</w:t>
      </w:r>
    </w:p>
    <w:p w:rsidR="00287D68" w:rsidRPr="00287D68" w:rsidRDefault="00287D68" w:rsidP="00287D68">
      <w:pPr>
        <w:widowControl w:val="0"/>
        <w:autoSpaceDE w:val="0"/>
        <w:autoSpaceDN w:val="0"/>
        <w:adjustRightInd w:val="0"/>
        <w:rPr>
          <w:sz w:val="26"/>
          <w:szCs w:val="26"/>
        </w:rPr>
      </w:pPr>
    </w:p>
    <w:p w:rsidR="00287D68" w:rsidRPr="00287D68" w:rsidRDefault="00287D68" w:rsidP="00287D68">
      <w:pPr>
        <w:widowControl w:val="0"/>
        <w:autoSpaceDE w:val="0"/>
        <w:autoSpaceDN w:val="0"/>
        <w:adjustRightInd w:val="0"/>
        <w:rPr>
          <w:sz w:val="26"/>
          <w:szCs w:val="26"/>
        </w:rPr>
      </w:pPr>
      <w:r w:rsidRPr="00287D68">
        <w:rPr>
          <w:sz w:val="26"/>
          <w:szCs w:val="26"/>
        </w:rPr>
        <w:t xml:space="preserve">    С  актом  проверки  ознакомле</w:t>
      </w:r>
      <w:proofErr w:type="gramStart"/>
      <w:r w:rsidRPr="00287D68">
        <w:rPr>
          <w:sz w:val="26"/>
          <w:szCs w:val="26"/>
        </w:rPr>
        <w:t>н(</w:t>
      </w:r>
      <w:proofErr w:type="gramEnd"/>
      <w:r w:rsidRPr="00287D68">
        <w:rPr>
          <w:sz w:val="26"/>
          <w:szCs w:val="26"/>
        </w:rPr>
        <w:t>а),  копию  акта  со  всеми приложениями</w:t>
      </w:r>
    </w:p>
    <w:p w:rsidR="00287D68" w:rsidRPr="00287D68" w:rsidRDefault="00287D68" w:rsidP="00287D68">
      <w:pPr>
        <w:widowControl w:val="0"/>
        <w:autoSpaceDE w:val="0"/>
        <w:autoSpaceDN w:val="0"/>
        <w:adjustRightInd w:val="0"/>
        <w:rPr>
          <w:sz w:val="26"/>
          <w:szCs w:val="26"/>
        </w:rPr>
      </w:pPr>
      <w:r w:rsidRPr="00287D68">
        <w:rPr>
          <w:sz w:val="26"/>
          <w:szCs w:val="26"/>
        </w:rPr>
        <w:t>получи</w:t>
      </w:r>
      <w:proofErr w:type="gramStart"/>
      <w:r w:rsidRPr="00287D68">
        <w:rPr>
          <w:sz w:val="26"/>
          <w:szCs w:val="26"/>
        </w:rPr>
        <w:t>л(</w:t>
      </w:r>
      <w:proofErr w:type="gramEnd"/>
      <w:r w:rsidRPr="00287D68">
        <w:rPr>
          <w:sz w:val="26"/>
          <w:szCs w:val="26"/>
        </w:rPr>
        <w:t>а): ______________</w:t>
      </w:r>
    </w:p>
    <w:p w:rsidR="00287D68" w:rsidRPr="00287D68" w:rsidRDefault="00287D68" w:rsidP="00287D68">
      <w:pPr>
        <w:widowControl w:val="0"/>
        <w:autoSpaceDE w:val="0"/>
        <w:autoSpaceDN w:val="0"/>
        <w:adjustRightInd w:val="0"/>
        <w:rPr>
          <w:sz w:val="26"/>
          <w:szCs w:val="26"/>
        </w:rPr>
      </w:pPr>
      <w:r w:rsidRPr="00287D68">
        <w:rPr>
          <w:sz w:val="26"/>
          <w:szCs w:val="26"/>
        </w:rPr>
        <w:t xml:space="preserve"> "__" _______________                                                       ____________________</w:t>
      </w:r>
    </w:p>
    <w:p w:rsidR="00287D68" w:rsidRPr="00287D68" w:rsidRDefault="00287D68" w:rsidP="00287D68">
      <w:pPr>
        <w:widowControl w:val="0"/>
        <w:autoSpaceDE w:val="0"/>
        <w:autoSpaceDN w:val="0"/>
        <w:adjustRightInd w:val="0"/>
        <w:rPr>
          <w:sz w:val="20"/>
          <w:szCs w:val="20"/>
        </w:rPr>
      </w:pPr>
      <w:r w:rsidRPr="00287D68">
        <w:rPr>
          <w:sz w:val="20"/>
          <w:szCs w:val="20"/>
        </w:rPr>
        <w:t xml:space="preserve">                                                           </w:t>
      </w:r>
      <w:r w:rsidRPr="00287D68">
        <w:rPr>
          <w:sz w:val="20"/>
          <w:szCs w:val="20"/>
        </w:rPr>
        <w:tab/>
      </w:r>
      <w:r w:rsidRPr="00287D68">
        <w:rPr>
          <w:sz w:val="20"/>
          <w:szCs w:val="20"/>
        </w:rPr>
        <w:tab/>
      </w:r>
      <w:r w:rsidRPr="00287D68">
        <w:rPr>
          <w:sz w:val="20"/>
          <w:szCs w:val="20"/>
        </w:rPr>
        <w:tab/>
      </w:r>
      <w:r w:rsidRPr="00287D68">
        <w:rPr>
          <w:sz w:val="20"/>
          <w:szCs w:val="20"/>
        </w:rPr>
        <w:tab/>
      </w:r>
      <w:r w:rsidRPr="00287D68">
        <w:rPr>
          <w:sz w:val="20"/>
          <w:szCs w:val="20"/>
        </w:rPr>
        <w:tab/>
      </w:r>
      <w:r w:rsidRPr="00287D68">
        <w:rPr>
          <w:sz w:val="20"/>
          <w:szCs w:val="20"/>
        </w:rPr>
        <w:tab/>
        <w:t xml:space="preserve"> (подпись)</w:t>
      </w:r>
    </w:p>
    <w:p w:rsidR="00287D68" w:rsidRPr="00287D68" w:rsidRDefault="00287D68" w:rsidP="00287D68">
      <w:pPr>
        <w:widowControl w:val="0"/>
        <w:autoSpaceDE w:val="0"/>
        <w:autoSpaceDN w:val="0"/>
        <w:adjustRightInd w:val="0"/>
        <w:rPr>
          <w:sz w:val="20"/>
          <w:szCs w:val="20"/>
        </w:rPr>
      </w:pPr>
    </w:p>
    <w:p w:rsidR="00287D68" w:rsidRPr="00287D68" w:rsidRDefault="00287D68" w:rsidP="00287D68">
      <w:pPr>
        <w:widowControl w:val="0"/>
        <w:autoSpaceDE w:val="0"/>
        <w:autoSpaceDN w:val="0"/>
        <w:adjustRightInd w:val="0"/>
        <w:rPr>
          <w:sz w:val="26"/>
          <w:szCs w:val="26"/>
        </w:rPr>
      </w:pPr>
      <w:r w:rsidRPr="00287D68">
        <w:rPr>
          <w:sz w:val="26"/>
          <w:szCs w:val="26"/>
        </w:rPr>
        <w:t xml:space="preserve">    Отметка об отказе ознакомления с актом проверки: ______________________</w:t>
      </w:r>
    </w:p>
    <w:p w:rsidR="00287D68" w:rsidRPr="00287D68" w:rsidRDefault="00287D68" w:rsidP="00287D68">
      <w:pPr>
        <w:widowControl w:val="0"/>
        <w:autoSpaceDE w:val="0"/>
        <w:autoSpaceDN w:val="0"/>
        <w:adjustRightInd w:val="0"/>
        <w:rPr>
          <w:sz w:val="20"/>
          <w:szCs w:val="20"/>
        </w:rPr>
      </w:pPr>
      <w:r w:rsidRPr="00287D68">
        <w:rPr>
          <w:sz w:val="20"/>
          <w:szCs w:val="20"/>
        </w:rPr>
        <w:t xml:space="preserve">                                                         (подпись лица,  проводившего проверку)</w:t>
      </w:r>
    </w:p>
    <w:p w:rsidR="00071D07" w:rsidRDefault="00071D07"/>
    <w:p w:rsidR="00287D68" w:rsidRDefault="00287D68">
      <w:pPr>
        <w:sectPr w:rsidR="00287D68" w:rsidSect="00A5080A">
          <w:type w:val="continuous"/>
          <w:pgSz w:w="11906" w:h="16838" w:code="9"/>
          <w:pgMar w:top="1134" w:right="709" w:bottom="993" w:left="1701" w:header="720" w:footer="720" w:gutter="0"/>
          <w:pgNumType w:start="1"/>
          <w:cols w:space="720"/>
          <w:titlePg/>
          <w:docGrid w:linePitch="326"/>
        </w:sectPr>
      </w:pPr>
    </w:p>
    <w:p w:rsidR="00287D68" w:rsidRDefault="00287D68">
      <w:pPr>
        <w:sectPr w:rsidR="00287D68" w:rsidSect="00A5080A">
          <w:type w:val="continuous"/>
          <w:pgSz w:w="11906" w:h="16838" w:code="9"/>
          <w:pgMar w:top="1134" w:right="709" w:bottom="993" w:left="1701" w:header="720" w:footer="720" w:gutter="0"/>
          <w:pgNumType w:start="1"/>
          <w:cols w:space="720"/>
          <w:titlePg/>
          <w:docGrid w:linePitch="326"/>
        </w:sectPr>
      </w:pPr>
    </w:p>
    <w:p w:rsidR="00287D68" w:rsidRPr="00090B50" w:rsidRDefault="00287D68" w:rsidP="00287D68">
      <w:pPr>
        <w:widowControl w:val="0"/>
        <w:autoSpaceDE w:val="0"/>
        <w:autoSpaceDN w:val="0"/>
        <w:adjustRightInd w:val="0"/>
        <w:jc w:val="right"/>
        <w:outlineLvl w:val="1"/>
        <w:rPr>
          <w:sz w:val="26"/>
          <w:szCs w:val="26"/>
        </w:rPr>
      </w:pPr>
      <w:r w:rsidRPr="00090B50">
        <w:rPr>
          <w:sz w:val="26"/>
          <w:szCs w:val="26"/>
        </w:rPr>
        <w:lastRenderedPageBreak/>
        <w:t xml:space="preserve">Приложение </w:t>
      </w:r>
      <w:r>
        <w:rPr>
          <w:sz w:val="26"/>
          <w:szCs w:val="26"/>
        </w:rPr>
        <w:t>№ 4</w:t>
      </w:r>
    </w:p>
    <w:p w:rsidR="00287D68" w:rsidRPr="00090B50" w:rsidRDefault="00287D68" w:rsidP="00287D68">
      <w:pPr>
        <w:widowControl w:val="0"/>
        <w:autoSpaceDE w:val="0"/>
        <w:autoSpaceDN w:val="0"/>
        <w:adjustRightInd w:val="0"/>
        <w:jc w:val="right"/>
        <w:rPr>
          <w:sz w:val="26"/>
          <w:szCs w:val="26"/>
        </w:rPr>
      </w:pPr>
      <w:r w:rsidRPr="00090B50">
        <w:rPr>
          <w:sz w:val="26"/>
          <w:szCs w:val="26"/>
        </w:rPr>
        <w:t>к административному регламенту</w:t>
      </w:r>
    </w:p>
    <w:p w:rsidR="00287D68" w:rsidRPr="00090B50" w:rsidRDefault="00287D68" w:rsidP="00287D68">
      <w:pPr>
        <w:widowControl w:val="0"/>
        <w:autoSpaceDE w:val="0"/>
        <w:autoSpaceDN w:val="0"/>
        <w:adjustRightInd w:val="0"/>
        <w:jc w:val="right"/>
        <w:rPr>
          <w:sz w:val="26"/>
          <w:szCs w:val="26"/>
        </w:rPr>
      </w:pPr>
      <w:r w:rsidRPr="00090B50">
        <w:rPr>
          <w:sz w:val="26"/>
          <w:szCs w:val="26"/>
        </w:rPr>
        <w:t>исполнения муниципальной функции</w:t>
      </w:r>
    </w:p>
    <w:p w:rsidR="00287D68" w:rsidRPr="00090B50" w:rsidRDefault="00287D68" w:rsidP="00287D68">
      <w:pPr>
        <w:widowControl w:val="0"/>
        <w:autoSpaceDE w:val="0"/>
        <w:autoSpaceDN w:val="0"/>
        <w:adjustRightInd w:val="0"/>
        <w:jc w:val="right"/>
        <w:rPr>
          <w:sz w:val="26"/>
          <w:szCs w:val="26"/>
        </w:rPr>
      </w:pPr>
      <w:r w:rsidRPr="00090B50">
        <w:rPr>
          <w:sz w:val="26"/>
          <w:szCs w:val="26"/>
        </w:rPr>
        <w:t xml:space="preserve">"Муниципальный </w:t>
      </w:r>
      <w:r>
        <w:rPr>
          <w:sz w:val="26"/>
          <w:szCs w:val="26"/>
        </w:rPr>
        <w:t xml:space="preserve">жилищный </w:t>
      </w:r>
      <w:r w:rsidRPr="00090B50">
        <w:rPr>
          <w:sz w:val="26"/>
          <w:szCs w:val="26"/>
        </w:rPr>
        <w:t>контроль"</w:t>
      </w:r>
    </w:p>
    <w:p w:rsidR="00287D68" w:rsidRPr="000040BA" w:rsidRDefault="00287D68" w:rsidP="00287D68">
      <w:pPr>
        <w:widowControl w:val="0"/>
        <w:autoSpaceDE w:val="0"/>
        <w:autoSpaceDN w:val="0"/>
        <w:adjustRightInd w:val="0"/>
        <w:ind w:firstLine="540"/>
        <w:jc w:val="both"/>
      </w:pPr>
    </w:p>
    <w:p w:rsidR="00287D68" w:rsidRPr="00394D16" w:rsidRDefault="00287D68" w:rsidP="00287D68">
      <w:pPr>
        <w:jc w:val="center"/>
        <w:rPr>
          <w:b/>
        </w:rPr>
      </w:pPr>
      <w:bookmarkStart w:id="19" w:name="Par493"/>
      <w:bookmarkEnd w:id="19"/>
      <w:r w:rsidRPr="00394D16">
        <w:rPr>
          <w:b/>
        </w:rPr>
        <w:t>Администрация</w:t>
      </w:r>
      <w:r>
        <w:rPr>
          <w:b/>
        </w:rPr>
        <w:t xml:space="preserve"> МО </w:t>
      </w:r>
      <w:r w:rsidRPr="00394D16">
        <w:rPr>
          <w:b/>
        </w:rPr>
        <w:t>"Городской округ "Город Нарьян-Мар"</w:t>
      </w:r>
    </w:p>
    <w:p w:rsidR="00287D68" w:rsidRPr="00394D16" w:rsidRDefault="00287D68" w:rsidP="00287D68">
      <w:pPr>
        <w:jc w:val="center"/>
        <w:rPr>
          <w:b/>
        </w:rPr>
      </w:pPr>
      <w:r w:rsidRPr="00394D16">
        <w:rPr>
          <w:b/>
        </w:rPr>
        <w:t xml:space="preserve">отдел муниципального контроля </w:t>
      </w:r>
    </w:p>
    <w:p w:rsidR="00287D68" w:rsidRPr="00394D16" w:rsidRDefault="00287D68" w:rsidP="00287D68">
      <w:pPr>
        <w:pBdr>
          <w:bottom w:val="single" w:sz="12" w:space="1" w:color="auto"/>
        </w:pBdr>
        <w:jc w:val="center"/>
      </w:pPr>
      <w:r w:rsidRPr="00394D16">
        <w:t>166000, г. Нарьян-Мар, ул. Смидовича, дом 11, офис 3</w:t>
      </w:r>
    </w:p>
    <w:p w:rsidR="00287D68" w:rsidRPr="00394D16" w:rsidRDefault="00287D68" w:rsidP="00287D68">
      <w:pPr>
        <w:pBdr>
          <w:bottom w:val="single" w:sz="12" w:space="1" w:color="auto"/>
        </w:pBdr>
        <w:jc w:val="center"/>
      </w:pPr>
      <w:r w:rsidRPr="00394D16">
        <w:t xml:space="preserve">Тел. 8(81853) 49970, Факс 8(81853) 42069, </w:t>
      </w:r>
      <w:r w:rsidRPr="00394D16">
        <w:rPr>
          <w:lang w:val="en-US"/>
        </w:rPr>
        <w:t>E</w:t>
      </w:r>
      <w:r w:rsidRPr="00394D16">
        <w:t>-</w:t>
      </w:r>
      <w:r w:rsidRPr="00394D16">
        <w:rPr>
          <w:lang w:val="en-US"/>
        </w:rPr>
        <w:t>mail</w:t>
      </w:r>
      <w:r w:rsidRPr="00394D16">
        <w:t xml:space="preserve">: </w:t>
      </w:r>
      <w:proofErr w:type="spellStart"/>
      <w:r w:rsidRPr="00394D16">
        <w:rPr>
          <w:lang w:val="en-US"/>
        </w:rPr>
        <w:t>munkontr</w:t>
      </w:r>
      <w:proofErr w:type="spellEnd"/>
      <w:r w:rsidRPr="00394D16">
        <w:t>@</w:t>
      </w:r>
      <w:proofErr w:type="spellStart"/>
      <w:r w:rsidRPr="00394D16">
        <w:rPr>
          <w:lang w:val="en-US"/>
        </w:rPr>
        <w:t>adm</w:t>
      </w:r>
      <w:proofErr w:type="spellEnd"/>
      <w:r w:rsidRPr="00394D16">
        <w:t>-</w:t>
      </w:r>
      <w:proofErr w:type="spellStart"/>
      <w:r w:rsidRPr="00394D16">
        <w:rPr>
          <w:lang w:val="en-US"/>
        </w:rPr>
        <w:t>nmar</w:t>
      </w:r>
      <w:proofErr w:type="spellEnd"/>
      <w:r w:rsidRPr="00394D16">
        <w:t>.</w:t>
      </w:r>
      <w:proofErr w:type="spellStart"/>
      <w:r w:rsidRPr="00394D16">
        <w:rPr>
          <w:lang w:val="en-US"/>
        </w:rPr>
        <w:t>ru</w:t>
      </w:r>
      <w:proofErr w:type="spellEnd"/>
    </w:p>
    <w:p w:rsidR="00287D68" w:rsidRDefault="00287D68" w:rsidP="00287D68">
      <w:pPr>
        <w:jc w:val="center"/>
        <w:rPr>
          <w:bCs/>
          <w:sz w:val="26"/>
          <w:szCs w:val="26"/>
        </w:rPr>
      </w:pPr>
    </w:p>
    <w:p w:rsidR="00287D68" w:rsidRPr="00394D16" w:rsidRDefault="00287D68" w:rsidP="00287D68">
      <w:pPr>
        <w:jc w:val="center"/>
        <w:rPr>
          <w:bCs/>
          <w:sz w:val="26"/>
          <w:szCs w:val="26"/>
        </w:rPr>
      </w:pPr>
      <w:r w:rsidRPr="00394D16">
        <w:rPr>
          <w:bCs/>
          <w:sz w:val="26"/>
          <w:szCs w:val="26"/>
        </w:rPr>
        <w:t xml:space="preserve">ПРЕДПИСАНИЕ № </w:t>
      </w:r>
    </w:p>
    <w:p w:rsidR="00287D68" w:rsidRPr="00394D16" w:rsidRDefault="00287D68" w:rsidP="00287D68">
      <w:pPr>
        <w:jc w:val="center"/>
        <w:rPr>
          <w:bCs/>
          <w:sz w:val="26"/>
          <w:szCs w:val="26"/>
        </w:rPr>
      </w:pPr>
      <w:r w:rsidRPr="004A006F">
        <w:rPr>
          <w:bCs/>
          <w:sz w:val="26"/>
          <w:szCs w:val="26"/>
        </w:rPr>
        <w:t>органа муниципального контроля</w:t>
      </w:r>
    </w:p>
    <w:p w:rsidR="00287D68" w:rsidRDefault="00287D68" w:rsidP="00287D68">
      <w:pPr>
        <w:pStyle w:val="ConsPlusNonformat"/>
        <w:rPr>
          <w:rFonts w:ascii="Times New Roman" w:hAnsi="Times New Roman" w:cs="Times New Roman"/>
          <w:sz w:val="26"/>
          <w:szCs w:val="26"/>
        </w:rPr>
      </w:pPr>
    </w:p>
    <w:p w:rsidR="00287D68" w:rsidRPr="00090B50" w:rsidRDefault="00287D68" w:rsidP="00287D68">
      <w:pPr>
        <w:pStyle w:val="ConsPlusNonformat"/>
        <w:rPr>
          <w:rFonts w:ascii="Times New Roman" w:hAnsi="Times New Roman" w:cs="Times New Roman"/>
          <w:sz w:val="26"/>
          <w:szCs w:val="26"/>
        </w:rPr>
      </w:pPr>
      <w:r>
        <w:rPr>
          <w:rFonts w:ascii="Times New Roman" w:hAnsi="Times New Roman" w:cs="Times New Roman"/>
          <w:sz w:val="26"/>
          <w:szCs w:val="26"/>
        </w:rPr>
        <w:t>Выдано: _______________________________________________________________</w:t>
      </w:r>
    </w:p>
    <w:p w:rsidR="00287D68" w:rsidRPr="00090B50" w:rsidRDefault="00287D68" w:rsidP="00287D68">
      <w:pPr>
        <w:pStyle w:val="ConsPlusNonformat"/>
        <w:rPr>
          <w:rFonts w:ascii="Times New Roman" w:hAnsi="Times New Roman" w:cs="Times New Roman"/>
          <w:sz w:val="26"/>
          <w:szCs w:val="26"/>
        </w:rPr>
      </w:pPr>
      <w:r w:rsidRPr="00090B50">
        <w:rPr>
          <w:rFonts w:ascii="Times New Roman" w:hAnsi="Times New Roman" w:cs="Times New Roman"/>
          <w:sz w:val="26"/>
          <w:szCs w:val="26"/>
        </w:rPr>
        <w:t xml:space="preserve">    На основании акта проверки </w:t>
      </w:r>
      <w:proofErr w:type="gramStart"/>
      <w:r w:rsidRPr="00090B50">
        <w:rPr>
          <w:rFonts w:ascii="Times New Roman" w:hAnsi="Times New Roman" w:cs="Times New Roman"/>
          <w:sz w:val="26"/>
          <w:szCs w:val="26"/>
        </w:rPr>
        <w:t>от</w:t>
      </w:r>
      <w:proofErr w:type="gramEnd"/>
      <w:r w:rsidRPr="00090B50">
        <w:rPr>
          <w:rFonts w:ascii="Times New Roman" w:hAnsi="Times New Roman" w:cs="Times New Roman"/>
          <w:sz w:val="26"/>
          <w:szCs w:val="26"/>
        </w:rPr>
        <w:t xml:space="preserve"> "__" _______________ </w:t>
      </w:r>
      <w:r>
        <w:rPr>
          <w:rFonts w:ascii="Times New Roman" w:hAnsi="Times New Roman" w:cs="Times New Roman"/>
          <w:sz w:val="26"/>
          <w:szCs w:val="26"/>
        </w:rPr>
        <w:t xml:space="preserve">№ </w:t>
      </w:r>
      <w:r w:rsidRPr="00090B50">
        <w:rPr>
          <w:rFonts w:ascii="Times New Roman" w:hAnsi="Times New Roman" w:cs="Times New Roman"/>
          <w:sz w:val="26"/>
          <w:szCs w:val="26"/>
        </w:rPr>
        <w:t xml:space="preserve"> _____</w:t>
      </w:r>
    </w:p>
    <w:p w:rsidR="00287D68" w:rsidRPr="00090B50" w:rsidRDefault="00287D68" w:rsidP="00287D68">
      <w:pPr>
        <w:pStyle w:val="ConsPlusNonformat"/>
        <w:rPr>
          <w:rFonts w:ascii="Times New Roman" w:hAnsi="Times New Roman" w:cs="Times New Roman"/>
          <w:sz w:val="26"/>
          <w:szCs w:val="26"/>
        </w:rPr>
      </w:pPr>
      <w:r>
        <w:rPr>
          <w:rFonts w:ascii="Times New Roman" w:hAnsi="Times New Roman" w:cs="Times New Roman"/>
          <w:sz w:val="26"/>
          <w:szCs w:val="26"/>
        </w:rPr>
        <w:t xml:space="preserve">Я, </w:t>
      </w:r>
      <w:r w:rsidRPr="00090B50">
        <w:rPr>
          <w:rFonts w:ascii="Times New Roman" w:hAnsi="Times New Roman" w:cs="Times New Roman"/>
          <w:sz w:val="26"/>
          <w:szCs w:val="26"/>
        </w:rPr>
        <w:t>_____________________________________________________________________,</w:t>
      </w:r>
    </w:p>
    <w:p w:rsidR="00287D68" w:rsidRPr="000040BA" w:rsidRDefault="00287D68" w:rsidP="00287D68">
      <w:pPr>
        <w:pStyle w:val="ConsPlusNonformat"/>
        <w:rPr>
          <w:rFonts w:ascii="Times New Roman" w:hAnsi="Times New Roman" w:cs="Times New Roman"/>
        </w:rPr>
      </w:pPr>
      <w:r w:rsidRPr="000040B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0040BA">
        <w:rPr>
          <w:rFonts w:ascii="Times New Roman" w:hAnsi="Times New Roman" w:cs="Times New Roman"/>
        </w:rPr>
        <w:t xml:space="preserve"> (Ф.И.О. должность лица, проводившего проверку)</w:t>
      </w:r>
    </w:p>
    <w:p w:rsidR="00287D68" w:rsidRDefault="00287D68" w:rsidP="00287D68">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287D68" w:rsidRDefault="00287D68" w:rsidP="00287D68">
      <w:pPr>
        <w:pStyle w:val="ConsPlusNonformat"/>
        <w:rPr>
          <w:rFonts w:ascii="Times New Roman" w:hAnsi="Times New Roman" w:cs="Times New Roman"/>
        </w:rPr>
      </w:pPr>
      <w:r>
        <w:rPr>
          <w:rFonts w:ascii="Times New Roman" w:hAnsi="Times New Roman" w:cs="Times New Roman"/>
        </w:rPr>
        <w:t xml:space="preserve">                                                                                   (описание)</w:t>
      </w:r>
    </w:p>
    <w:p w:rsidR="00287D68" w:rsidRPr="006C0864" w:rsidRDefault="00287D68" w:rsidP="00287D68">
      <w:pPr>
        <w:pStyle w:val="ConsPlusNonformat"/>
        <w:rPr>
          <w:rFonts w:ascii="Times New Roman" w:hAnsi="Times New Roman" w:cs="Times New Roman"/>
        </w:rPr>
      </w:pPr>
      <w:r w:rsidRPr="006C0864">
        <w:rPr>
          <w:rFonts w:ascii="Times New Roman" w:hAnsi="Times New Roman" w:cs="Times New Roman"/>
          <w:sz w:val="26"/>
          <w:szCs w:val="26"/>
        </w:rPr>
        <w:t>В целях устранения выявленных при проведении проверки нарушений</w:t>
      </w:r>
      <w:r>
        <w:rPr>
          <w:rFonts w:ascii="Times New Roman" w:hAnsi="Times New Roman" w:cs="Times New Roman"/>
          <w:sz w:val="26"/>
          <w:szCs w:val="26"/>
        </w:rPr>
        <w:t xml:space="preserve"> выполнить следующие мероприятия:</w:t>
      </w:r>
    </w:p>
    <w:tbl>
      <w:tblPr>
        <w:tblpPr w:leftFromText="180" w:rightFromText="180" w:vertAnchor="text" w:horzAnchor="margin" w:tblpXSpec="center" w:tblpY="3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9"/>
        <w:gridCol w:w="4542"/>
        <w:gridCol w:w="3119"/>
        <w:gridCol w:w="992"/>
      </w:tblGrid>
      <w:tr w:rsidR="00287D68" w:rsidRPr="00394D16" w:rsidTr="001D6F5A">
        <w:trPr>
          <w:trHeight w:val="1246"/>
        </w:trPr>
        <w:tc>
          <w:tcPr>
            <w:tcW w:w="669" w:type="dxa"/>
          </w:tcPr>
          <w:p w:rsidR="00287D68" w:rsidRPr="00FD3104" w:rsidRDefault="00287D68" w:rsidP="001D6F5A">
            <w:pPr>
              <w:jc w:val="center"/>
              <w:rPr>
                <w:b/>
              </w:rPr>
            </w:pPr>
            <w:r w:rsidRPr="00FD3104">
              <w:rPr>
                <w:b/>
              </w:rPr>
              <w:t>№</w:t>
            </w:r>
          </w:p>
          <w:p w:rsidR="00287D68" w:rsidRPr="00FD3104" w:rsidRDefault="00287D68" w:rsidP="001D6F5A">
            <w:pPr>
              <w:jc w:val="center"/>
              <w:rPr>
                <w:b/>
              </w:rPr>
            </w:pPr>
            <w:proofErr w:type="spellStart"/>
            <w:proofErr w:type="gramStart"/>
            <w:r w:rsidRPr="00FD3104">
              <w:rPr>
                <w:b/>
              </w:rPr>
              <w:t>п</w:t>
            </w:r>
            <w:proofErr w:type="spellEnd"/>
            <w:proofErr w:type="gramEnd"/>
            <w:r w:rsidRPr="00FD3104">
              <w:rPr>
                <w:b/>
              </w:rPr>
              <w:t>/</w:t>
            </w:r>
            <w:proofErr w:type="spellStart"/>
            <w:r w:rsidRPr="00FD3104">
              <w:rPr>
                <w:b/>
              </w:rPr>
              <w:t>п</w:t>
            </w:r>
            <w:proofErr w:type="spellEnd"/>
          </w:p>
        </w:tc>
        <w:tc>
          <w:tcPr>
            <w:tcW w:w="4542" w:type="dxa"/>
          </w:tcPr>
          <w:p w:rsidR="00287D68" w:rsidRPr="00FD3104" w:rsidRDefault="00287D68" w:rsidP="001D6F5A">
            <w:pPr>
              <w:jc w:val="center"/>
              <w:rPr>
                <w:b/>
              </w:rPr>
            </w:pPr>
            <w:r w:rsidRPr="00FD3104">
              <w:rPr>
                <w:b/>
              </w:rPr>
              <w:t>Вид нарушения требований жилищного законодательства с указанием мероприятий по его устранению</w:t>
            </w:r>
          </w:p>
        </w:tc>
        <w:tc>
          <w:tcPr>
            <w:tcW w:w="3119" w:type="dxa"/>
          </w:tcPr>
          <w:p w:rsidR="00287D68" w:rsidRPr="00FD3104" w:rsidRDefault="00287D68" w:rsidP="001D6F5A">
            <w:pPr>
              <w:jc w:val="center"/>
              <w:rPr>
                <w:b/>
              </w:rPr>
            </w:pPr>
            <w:r w:rsidRPr="00FD3104">
              <w:rPr>
                <w:b/>
              </w:rPr>
              <w:t>Нормативный акт, требования которого нарушены</w:t>
            </w:r>
          </w:p>
        </w:tc>
        <w:tc>
          <w:tcPr>
            <w:tcW w:w="992" w:type="dxa"/>
          </w:tcPr>
          <w:p w:rsidR="00287D68" w:rsidRPr="00FD3104" w:rsidRDefault="00287D68" w:rsidP="001D6F5A">
            <w:pPr>
              <w:jc w:val="center"/>
              <w:rPr>
                <w:b/>
              </w:rPr>
            </w:pPr>
            <w:r w:rsidRPr="00FD3104">
              <w:rPr>
                <w:b/>
              </w:rPr>
              <w:t>Срок исполнения</w:t>
            </w:r>
          </w:p>
        </w:tc>
      </w:tr>
      <w:tr w:rsidR="00287D68" w:rsidRPr="00394D16" w:rsidTr="001D6F5A">
        <w:trPr>
          <w:trHeight w:val="489"/>
        </w:trPr>
        <w:tc>
          <w:tcPr>
            <w:tcW w:w="669" w:type="dxa"/>
          </w:tcPr>
          <w:p w:rsidR="00287D68" w:rsidRPr="00FD3104" w:rsidRDefault="00287D68" w:rsidP="001D6F5A">
            <w:pPr>
              <w:jc w:val="center"/>
              <w:rPr>
                <w:b/>
              </w:rPr>
            </w:pPr>
            <w:r w:rsidRPr="00FD3104">
              <w:rPr>
                <w:b/>
              </w:rPr>
              <w:t>1</w:t>
            </w:r>
          </w:p>
          <w:p w:rsidR="00287D68" w:rsidRPr="00FD3104" w:rsidRDefault="00287D68" w:rsidP="001D6F5A">
            <w:pPr>
              <w:jc w:val="center"/>
              <w:rPr>
                <w:b/>
              </w:rPr>
            </w:pPr>
          </w:p>
        </w:tc>
        <w:tc>
          <w:tcPr>
            <w:tcW w:w="4542" w:type="dxa"/>
          </w:tcPr>
          <w:p w:rsidR="00287D68" w:rsidRPr="00FD3104" w:rsidRDefault="00287D68" w:rsidP="001D6F5A">
            <w:pPr>
              <w:jc w:val="center"/>
              <w:rPr>
                <w:b/>
              </w:rPr>
            </w:pPr>
            <w:r w:rsidRPr="00FD3104">
              <w:rPr>
                <w:b/>
              </w:rPr>
              <w:t>2</w:t>
            </w:r>
          </w:p>
        </w:tc>
        <w:tc>
          <w:tcPr>
            <w:tcW w:w="3119" w:type="dxa"/>
          </w:tcPr>
          <w:p w:rsidR="00287D68" w:rsidRPr="00FD3104" w:rsidRDefault="00287D68" w:rsidP="001D6F5A">
            <w:pPr>
              <w:jc w:val="center"/>
              <w:rPr>
                <w:b/>
              </w:rPr>
            </w:pPr>
            <w:r w:rsidRPr="00FD3104">
              <w:rPr>
                <w:b/>
              </w:rPr>
              <w:t>3</w:t>
            </w:r>
          </w:p>
        </w:tc>
        <w:tc>
          <w:tcPr>
            <w:tcW w:w="992" w:type="dxa"/>
          </w:tcPr>
          <w:p w:rsidR="00287D68" w:rsidRPr="00FD3104" w:rsidRDefault="00287D68" w:rsidP="001D6F5A">
            <w:pPr>
              <w:jc w:val="center"/>
              <w:rPr>
                <w:b/>
              </w:rPr>
            </w:pPr>
            <w:r w:rsidRPr="00FD3104">
              <w:rPr>
                <w:b/>
              </w:rPr>
              <w:t>4</w:t>
            </w:r>
          </w:p>
        </w:tc>
      </w:tr>
    </w:tbl>
    <w:p w:rsidR="00287D68" w:rsidRPr="000040BA" w:rsidRDefault="00287D68" w:rsidP="00287D68">
      <w:pPr>
        <w:widowControl w:val="0"/>
        <w:autoSpaceDE w:val="0"/>
        <w:autoSpaceDN w:val="0"/>
        <w:adjustRightInd w:val="0"/>
        <w:ind w:firstLine="540"/>
        <w:jc w:val="both"/>
      </w:pPr>
    </w:p>
    <w:p w:rsidR="00287D68" w:rsidRPr="00394D16" w:rsidRDefault="00287D68" w:rsidP="00AA7557">
      <w:pPr>
        <w:ind w:firstLine="851"/>
        <w:jc w:val="both"/>
      </w:pPr>
      <w:r w:rsidRPr="00394D16">
        <w:t xml:space="preserve">Предложенные мероприятия являются обязательными для руководителей организаций, должностных лиц и граждан. При несогласии с предложенными мероприятиями или сроками их выполнения Вы имеете право обжаловать предписание начальнику отдела муниципального контроля </w:t>
      </w:r>
      <w:r w:rsidR="00E25A71">
        <w:t>А</w:t>
      </w:r>
      <w:r w:rsidRPr="00394D16">
        <w:t>дминистрации муниципального образования "Гор</w:t>
      </w:r>
      <w:r w:rsidR="00E25A71">
        <w:t>одской округ "Город Нарьян-Мар"</w:t>
      </w:r>
      <w:r w:rsidRPr="00394D16">
        <w:t xml:space="preserve"> либо в суд в порядке</w:t>
      </w:r>
      <w:r w:rsidR="00E25A71">
        <w:t>,</w:t>
      </w:r>
      <w:r w:rsidRPr="00394D16">
        <w:t xml:space="preserve"> установленном действующим законодательством и нормативно</w:t>
      </w:r>
      <w:r w:rsidR="00E25A71">
        <w:t>-</w:t>
      </w:r>
      <w:r w:rsidRPr="00394D16">
        <w:t xml:space="preserve">правовыми актами Российской Федерации. </w:t>
      </w:r>
    </w:p>
    <w:p w:rsidR="00287D68" w:rsidRPr="00394D16" w:rsidRDefault="00287D68" w:rsidP="00287D68">
      <w:pPr>
        <w:ind w:firstLine="360"/>
        <w:jc w:val="both"/>
        <w:rPr>
          <w:b/>
          <w:i/>
        </w:rPr>
      </w:pPr>
      <w:r w:rsidRPr="00394D16">
        <w:rPr>
          <w:b/>
          <w:i/>
        </w:rPr>
        <w:t xml:space="preserve"> Невыполнение в установленный срок настоящего предписания влечет за собой ответственность в соответствии с частью 1 статьи 19.5 Кодекса Российской Федерации об административных правонарушениях.</w:t>
      </w:r>
    </w:p>
    <w:p w:rsidR="00287D68" w:rsidRPr="00394D16" w:rsidRDefault="00287D68" w:rsidP="00287D68">
      <w:pPr>
        <w:jc w:val="both"/>
        <w:rPr>
          <w:u w:val="single"/>
        </w:rPr>
      </w:pPr>
      <w:r w:rsidRPr="00394D16">
        <w:rPr>
          <w:u w:val="single"/>
        </w:rPr>
        <w:t>"             "               года</w:t>
      </w:r>
    </w:p>
    <w:p w:rsidR="00287D68" w:rsidRPr="00394D16" w:rsidRDefault="00287D68" w:rsidP="00287D68">
      <w:pPr>
        <w:jc w:val="both"/>
      </w:pPr>
      <w:r w:rsidRPr="00394D16">
        <w:t>(дата вынесения предписания)</w:t>
      </w:r>
    </w:p>
    <w:p w:rsidR="00287D68" w:rsidRDefault="00287D68" w:rsidP="00287D68">
      <w:pPr>
        <w:jc w:val="both"/>
      </w:pPr>
      <w:r w:rsidRPr="00394D16">
        <w:t>Предписание для исполнения получил лично</w:t>
      </w:r>
    </w:p>
    <w:p w:rsidR="00287D68" w:rsidRPr="00394D16" w:rsidRDefault="00287D68" w:rsidP="00287D68">
      <w:pPr>
        <w:jc w:val="both"/>
      </w:pPr>
      <w:r>
        <w:t>_____________                                     ____________________________________________</w:t>
      </w:r>
    </w:p>
    <w:p w:rsidR="00287D68" w:rsidRDefault="00287D68" w:rsidP="00287D68">
      <w:pPr>
        <w:ind w:left="45"/>
      </w:pPr>
      <w:proofErr w:type="gramStart"/>
      <w:r>
        <w:t xml:space="preserve">(подпись)                                                   </w:t>
      </w:r>
      <w:r w:rsidRPr="00394D16">
        <w:t xml:space="preserve">(фамилия, инициалы законного представителя </w:t>
      </w:r>
      <w:r>
        <w:t xml:space="preserve">                                                                   </w:t>
      </w:r>
      <w:proofErr w:type="gramEnd"/>
    </w:p>
    <w:p w:rsidR="00287D68" w:rsidRDefault="00287D68" w:rsidP="00287D68">
      <w:pPr>
        <w:ind w:left="45"/>
      </w:pPr>
      <w:r>
        <w:t xml:space="preserve">                                                                     </w:t>
      </w:r>
      <w:r w:rsidRPr="00394D16">
        <w:t>юридического лица,</w:t>
      </w:r>
      <w:r>
        <w:t xml:space="preserve"> </w:t>
      </w:r>
      <w:r w:rsidRPr="00394D16">
        <w:t xml:space="preserve">индивидуального </w:t>
      </w:r>
      <w:r>
        <w:t xml:space="preserve">           </w:t>
      </w:r>
    </w:p>
    <w:p w:rsidR="00287D68" w:rsidRPr="00394D16" w:rsidRDefault="00287D68" w:rsidP="00287D68">
      <w:pPr>
        <w:ind w:left="45"/>
        <w:rPr>
          <w:b/>
          <w:i/>
        </w:rPr>
      </w:pPr>
      <w:r>
        <w:t xml:space="preserve">                                                                      </w:t>
      </w:r>
      <w:r w:rsidRPr="00394D16">
        <w:t>предпринимателя ил иного субъекта проверки)</w:t>
      </w:r>
      <w:r w:rsidRPr="00394D16">
        <w:rPr>
          <w:b/>
          <w:i/>
        </w:rPr>
        <w:t xml:space="preserve">          </w:t>
      </w:r>
    </w:p>
    <w:p w:rsidR="00287D68" w:rsidRPr="000040BA" w:rsidRDefault="00287D68" w:rsidP="00287D68">
      <w:pPr>
        <w:pStyle w:val="ConsPlusNonformat"/>
        <w:rPr>
          <w:rFonts w:ascii="Times New Roman" w:hAnsi="Times New Roman"/>
        </w:rPr>
      </w:pPr>
    </w:p>
    <w:p w:rsidR="00071D07" w:rsidRDefault="00071D07"/>
    <w:p w:rsidR="00071D07" w:rsidRDefault="00071D07"/>
    <w:p w:rsidR="00071D07" w:rsidRDefault="00071D07"/>
    <w:sectPr w:rsidR="00071D07" w:rsidSect="00A5080A">
      <w:type w:val="continuous"/>
      <w:pgSz w:w="11906" w:h="16838" w:code="9"/>
      <w:pgMar w:top="1134" w:right="709" w:bottom="993"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D07" w:rsidRDefault="00071D07" w:rsidP="00693317">
      <w:r>
        <w:separator/>
      </w:r>
    </w:p>
  </w:endnote>
  <w:endnote w:type="continuationSeparator" w:id="0">
    <w:p w:rsidR="00071D07" w:rsidRDefault="00071D07"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D07" w:rsidRDefault="00071D07" w:rsidP="00693317">
      <w:r>
        <w:separator/>
      </w:r>
    </w:p>
  </w:footnote>
  <w:footnote w:type="continuationSeparator" w:id="0">
    <w:p w:rsidR="00071D07" w:rsidRDefault="00071D07"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6004"/>
      <w:docPartObj>
        <w:docPartGallery w:val="Page Numbers (Top of Page)"/>
        <w:docPartUnique/>
      </w:docPartObj>
    </w:sdtPr>
    <w:sdtContent>
      <w:p w:rsidR="00071D07" w:rsidRDefault="00E80E26">
        <w:pPr>
          <w:pStyle w:val="a7"/>
          <w:jc w:val="center"/>
        </w:pPr>
        <w:fldSimple w:instr=" PAGE   \* MERGEFORMAT ">
          <w:r w:rsidR="00AA7557">
            <w:rPr>
              <w:noProof/>
            </w:rPr>
            <w:t>18</w:t>
          </w:r>
        </w:fldSimple>
      </w:p>
    </w:sdtContent>
  </w:sdt>
  <w:p w:rsidR="00071D07" w:rsidRDefault="00071D0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81974"/>
    <w:multiLevelType w:val="hybridMultilevel"/>
    <w:tmpl w:val="A93E2FAA"/>
    <w:lvl w:ilvl="0" w:tplc="AF7A68F2">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
    <w:nsid w:val="15657E29"/>
    <w:multiLevelType w:val="hybridMultilevel"/>
    <w:tmpl w:val="DC4A7DCC"/>
    <w:lvl w:ilvl="0" w:tplc="64825E1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5F62FD6"/>
    <w:multiLevelType w:val="multilevel"/>
    <w:tmpl w:val="AAB42D64"/>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3658044D"/>
    <w:multiLevelType w:val="hybridMultilevel"/>
    <w:tmpl w:val="3F588668"/>
    <w:lvl w:ilvl="0" w:tplc="D374C1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017625D"/>
    <w:multiLevelType w:val="hybridMultilevel"/>
    <w:tmpl w:val="9FDE7C62"/>
    <w:lvl w:ilvl="0" w:tplc="48289CB0">
      <w:start w:val="1"/>
      <w:numFmt w:val="decimal"/>
      <w:lvlText w:val="%1."/>
      <w:lvlJc w:val="left"/>
      <w:pPr>
        <w:ind w:left="1069" w:hanging="360"/>
      </w:pPr>
      <w:rPr>
        <w:rFonts w:hint="default"/>
        <w:sz w:val="2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F8720F9"/>
    <w:multiLevelType w:val="hybridMultilevel"/>
    <w:tmpl w:val="256C218E"/>
    <w:lvl w:ilvl="0" w:tplc="22B86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02C16A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6"/>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12BF"/>
    <w:rsid w:val="0000165D"/>
    <w:rsid w:val="00001A2A"/>
    <w:rsid w:val="0000212C"/>
    <w:rsid w:val="0000220A"/>
    <w:rsid w:val="000027D5"/>
    <w:rsid w:val="00002B47"/>
    <w:rsid w:val="00002D72"/>
    <w:rsid w:val="000030D0"/>
    <w:rsid w:val="00003A4B"/>
    <w:rsid w:val="00003FF4"/>
    <w:rsid w:val="000043B9"/>
    <w:rsid w:val="00004566"/>
    <w:rsid w:val="00004C1F"/>
    <w:rsid w:val="000068A7"/>
    <w:rsid w:val="000073CD"/>
    <w:rsid w:val="000073EF"/>
    <w:rsid w:val="00007772"/>
    <w:rsid w:val="00007972"/>
    <w:rsid w:val="00007D44"/>
    <w:rsid w:val="00007EDA"/>
    <w:rsid w:val="00010330"/>
    <w:rsid w:val="00010A10"/>
    <w:rsid w:val="000112B2"/>
    <w:rsid w:val="00011503"/>
    <w:rsid w:val="00012DF9"/>
    <w:rsid w:val="0001332C"/>
    <w:rsid w:val="0001373A"/>
    <w:rsid w:val="00013989"/>
    <w:rsid w:val="00014BE9"/>
    <w:rsid w:val="00014C78"/>
    <w:rsid w:val="00014E87"/>
    <w:rsid w:val="00015382"/>
    <w:rsid w:val="0001576B"/>
    <w:rsid w:val="00015E14"/>
    <w:rsid w:val="0001681D"/>
    <w:rsid w:val="0001793C"/>
    <w:rsid w:val="00017D81"/>
    <w:rsid w:val="00021CCD"/>
    <w:rsid w:val="00022162"/>
    <w:rsid w:val="000224A2"/>
    <w:rsid w:val="000233F8"/>
    <w:rsid w:val="00023B6B"/>
    <w:rsid w:val="00024089"/>
    <w:rsid w:val="00024760"/>
    <w:rsid w:val="000247A1"/>
    <w:rsid w:val="00025E70"/>
    <w:rsid w:val="000269BE"/>
    <w:rsid w:val="000275D1"/>
    <w:rsid w:val="00027EF6"/>
    <w:rsid w:val="00030423"/>
    <w:rsid w:val="0003112C"/>
    <w:rsid w:val="00031251"/>
    <w:rsid w:val="000313CD"/>
    <w:rsid w:val="00032122"/>
    <w:rsid w:val="00032456"/>
    <w:rsid w:val="00032922"/>
    <w:rsid w:val="00032CA7"/>
    <w:rsid w:val="00032EDD"/>
    <w:rsid w:val="00033096"/>
    <w:rsid w:val="00033274"/>
    <w:rsid w:val="00033888"/>
    <w:rsid w:val="00033A4E"/>
    <w:rsid w:val="00034586"/>
    <w:rsid w:val="00034673"/>
    <w:rsid w:val="00035282"/>
    <w:rsid w:val="0003533B"/>
    <w:rsid w:val="0003539B"/>
    <w:rsid w:val="000353DB"/>
    <w:rsid w:val="00035F08"/>
    <w:rsid w:val="0003602C"/>
    <w:rsid w:val="0003619D"/>
    <w:rsid w:val="00036D42"/>
    <w:rsid w:val="0003794D"/>
    <w:rsid w:val="00037D51"/>
    <w:rsid w:val="000402FB"/>
    <w:rsid w:val="00040905"/>
    <w:rsid w:val="00040F73"/>
    <w:rsid w:val="0004127F"/>
    <w:rsid w:val="0004181D"/>
    <w:rsid w:val="00041DD6"/>
    <w:rsid w:val="00041F11"/>
    <w:rsid w:val="0004201E"/>
    <w:rsid w:val="0004202C"/>
    <w:rsid w:val="000420F4"/>
    <w:rsid w:val="00042107"/>
    <w:rsid w:val="00042248"/>
    <w:rsid w:val="000427F9"/>
    <w:rsid w:val="0004397B"/>
    <w:rsid w:val="00043AE9"/>
    <w:rsid w:val="00044BFE"/>
    <w:rsid w:val="00044C54"/>
    <w:rsid w:val="00045EC9"/>
    <w:rsid w:val="00045FB0"/>
    <w:rsid w:val="000470C1"/>
    <w:rsid w:val="000470F0"/>
    <w:rsid w:val="00047177"/>
    <w:rsid w:val="00047909"/>
    <w:rsid w:val="0005019E"/>
    <w:rsid w:val="00050525"/>
    <w:rsid w:val="000507A6"/>
    <w:rsid w:val="000509D6"/>
    <w:rsid w:val="00051252"/>
    <w:rsid w:val="00051255"/>
    <w:rsid w:val="00051669"/>
    <w:rsid w:val="00051EB7"/>
    <w:rsid w:val="00052043"/>
    <w:rsid w:val="00052495"/>
    <w:rsid w:val="00052D8A"/>
    <w:rsid w:val="000531A1"/>
    <w:rsid w:val="0005353A"/>
    <w:rsid w:val="000538B2"/>
    <w:rsid w:val="00054F72"/>
    <w:rsid w:val="000551B4"/>
    <w:rsid w:val="00055F1A"/>
    <w:rsid w:val="00056543"/>
    <w:rsid w:val="00056590"/>
    <w:rsid w:val="00056AEF"/>
    <w:rsid w:val="00057227"/>
    <w:rsid w:val="000578B8"/>
    <w:rsid w:val="00060443"/>
    <w:rsid w:val="000606C8"/>
    <w:rsid w:val="00060960"/>
    <w:rsid w:val="00061778"/>
    <w:rsid w:val="00062746"/>
    <w:rsid w:val="000627DA"/>
    <w:rsid w:val="00062987"/>
    <w:rsid w:val="00064EEA"/>
    <w:rsid w:val="00065031"/>
    <w:rsid w:val="00065549"/>
    <w:rsid w:val="000655CD"/>
    <w:rsid w:val="00065644"/>
    <w:rsid w:val="00066725"/>
    <w:rsid w:val="00066DA2"/>
    <w:rsid w:val="00066E99"/>
    <w:rsid w:val="00066FB4"/>
    <w:rsid w:val="000678F7"/>
    <w:rsid w:val="00067E53"/>
    <w:rsid w:val="0007035E"/>
    <w:rsid w:val="0007049A"/>
    <w:rsid w:val="00070669"/>
    <w:rsid w:val="00070B40"/>
    <w:rsid w:val="00070D7E"/>
    <w:rsid w:val="00071CD1"/>
    <w:rsid w:val="00071D07"/>
    <w:rsid w:val="00072891"/>
    <w:rsid w:val="00072A91"/>
    <w:rsid w:val="00072B8E"/>
    <w:rsid w:val="00073024"/>
    <w:rsid w:val="00073034"/>
    <w:rsid w:val="00073E2F"/>
    <w:rsid w:val="0007408E"/>
    <w:rsid w:val="00074970"/>
    <w:rsid w:val="000752AD"/>
    <w:rsid w:val="00075A46"/>
    <w:rsid w:val="000767F9"/>
    <w:rsid w:val="000812E1"/>
    <w:rsid w:val="00081F24"/>
    <w:rsid w:val="000820C3"/>
    <w:rsid w:val="000820D9"/>
    <w:rsid w:val="00082E2B"/>
    <w:rsid w:val="00083523"/>
    <w:rsid w:val="00083999"/>
    <w:rsid w:val="00083BE9"/>
    <w:rsid w:val="0008415D"/>
    <w:rsid w:val="00085277"/>
    <w:rsid w:val="00085279"/>
    <w:rsid w:val="00085486"/>
    <w:rsid w:val="0008558A"/>
    <w:rsid w:val="000857F1"/>
    <w:rsid w:val="000860A6"/>
    <w:rsid w:val="00086C5D"/>
    <w:rsid w:val="00087527"/>
    <w:rsid w:val="00090182"/>
    <w:rsid w:val="00090E99"/>
    <w:rsid w:val="0009264B"/>
    <w:rsid w:val="000927BE"/>
    <w:rsid w:val="0009418F"/>
    <w:rsid w:val="0009420D"/>
    <w:rsid w:val="0009466C"/>
    <w:rsid w:val="0009522A"/>
    <w:rsid w:val="00095B23"/>
    <w:rsid w:val="00095F03"/>
    <w:rsid w:val="00096A9D"/>
    <w:rsid w:val="0009704A"/>
    <w:rsid w:val="00097087"/>
    <w:rsid w:val="000971F3"/>
    <w:rsid w:val="00097993"/>
    <w:rsid w:val="000979A7"/>
    <w:rsid w:val="00097B9B"/>
    <w:rsid w:val="00097ECA"/>
    <w:rsid w:val="000A078E"/>
    <w:rsid w:val="000A0965"/>
    <w:rsid w:val="000A0983"/>
    <w:rsid w:val="000A10EE"/>
    <w:rsid w:val="000A1600"/>
    <w:rsid w:val="000A2612"/>
    <w:rsid w:val="000A2BC8"/>
    <w:rsid w:val="000A2C0F"/>
    <w:rsid w:val="000A3568"/>
    <w:rsid w:val="000A3D8D"/>
    <w:rsid w:val="000A3DAA"/>
    <w:rsid w:val="000A4442"/>
    <w:rsid w:val="000A4603"/>
    <w:rsid w:val="000A5401"/>
    <w:rsid w:val="000A597B"/>
    <w:rsid w:val="000A5B83"/>
    <w:rsid w:val="000A652B"/>
    <w:rsid w:val="000A6FAD"/>
    <w:rsid w:val="000A70EF"/>
    <w:rsid w:val="000A713C"/>
    <w:rsid w:val="000A721E"/>
    <w:rsid w:val="000A7271"/>
    <w:rsid w:val="000B01A8"/>
    <w:rsid w:val="000B0DF1"/>
    <w:rsid w:val="000B12CD"/>
    <w:rsid w:val="000B1463"/>
    <w:rsid w:val="000B14FD"/>
    <w:rsid w:val="000B1E86"/>
    <w:rsid w:val="000B2151"/>
    <w:rsid w:val="000B24AB"/>
    <w:rsid w:val="000B2AC1"/>
    <w:rsid w:val="000B361B"/>
    <w:rsid w:val="000B3F20"/>
    <w:rsid w:val="000B4055"/>
    <w:rsid w:val="000B4382"/>
    <w:rsid w:val="000B4C52"/>
    <w:rsid w:val="000B58FE"/>
    <w:rsid w:val="000B5BF9"/>
    <w:rsid w:val="000B5D18"/>
    <w:rsid w:val="000C07A6"/>
    <w:rsid w:val="000C1996"/>
    <w:rsid w:val="000C2043"/>
    <w:rsid w:val="000C2086"/>
    <w:rsid w:val="000C244B"/>
    <w:rsid w:val="000C26FF"/>
    <w:rsid w:val="000C285E"/>
    <w:rsid w:val="000C2A9B"/>
    <w:rsid w:val="000C2CCE"/>
    <w:rsid w:val="000C334C"/>
    <w:rsid w:val="000C3615"/>
    <w:rsid w:val="000C3DFA"/>
    <w:rsid w:val="000C455C"/>
    <w:rsid w:val="000C4E53"/>
    <w:rsid w:val="000C577D"/>
    <w:rsid w:val="000C57C8"/>
    <w:rsid w:val="000C5918"/>
    <w:rsid w:val="000C5DB6"/>
    <w:rsid w:val="000C5FBD"/>
    <w:rsid w:val="000C6746"/>
    <w:rsid w:val="000C6E75"/>
    <w:rsid w:val="000C704A"/>
    <w:rsid w:val="000C7593"/>
    <w:rsid w:val="000C7652"/>
    <w:rsid w:val="000D0112"/>
    <w:rsid w:val="000D0A20"/>
    <w:rsid w:val="000D0AB5"/>
    <w:rsid w:val="000D0D13"/>
    <w:rsid w:val="000D156F"/>
    <w:rsid w:val="000D17CA"/>
    <w:rsid w:val="000D1D13"/>
    <w:rsid w:val="000D24CA"/>
    <w:rsid w:val="000D2D78"/>
    <w:rsid w:val="000D3347"/>
    <w:rsid w:val="000D352F"/>
    <w:rsid w:val="000D39A8"/>
    <w:rsid w:val="000D39F7"/>
    <w:rsid w:val="000D3B05"/>
    <w:rsid w:val="000D3BE6"/>
    <w:rsid w:val="000D403C"/>
    <w:rsid w:val="000D4641"/>
    <w:rsid w:val="000D6025"/>
    <w:rsid w:val="000D606D"/>
    <w:rsid w:val="000D61F3"/>
    <w:rsid w:val="000D653E"/>
    <w:rsid w:val="000D680B"/>
    <w:rsid w:val="000D696E"/>
    <w:rsid w:val="000D69D2"/>
    <w:rsid w:val="000D6E1A"/>
    <w:rsid w:val="000D7647"/>
    <w:rsid w:val="000E021F"/>
    <w:rsid w:val="000E0377"/>
    <w:rsid w:val="000E22EF"/>
    <w:rsid w:val="000E271D"/>
    <w:rsid w:val="000E2856"/>
    <w:rsid w:val="000E2DD8"/>
    <w:rsid w:val="000E34EF"/>
    <w:rsid w:val="000E35C7"/>
    <w:rsid w:val="000E37C3"/>
    <w:rsid w:val="000E39FE"/>
    <w:rsid w:val="000E3E5F"/>
    <w:rsid w:val="000E4489"/>
    <w:rsid w:val="000E47DE"/>
    <w:rsid w:val="000E528D"/>
    <w:rsid w:val="000E5298"/>
    <w:rsid w:val="000E5EF7"/>
    <w:rsid w:val="000E6124"/>
    <w:rsid w:val="000E64E4"/>
    <w:rsid w:val="000E701D"/>
    <w:rsid w:val="000E71CC"/>
    <w:rsid w:val="000E7543"/>
    <w:rsid w:val="000E7A85"/>
    <w:rsid w:val="000E7B4F"/>
    <w:rsid w:val="000F0897"/>
    <w:rsid w:val="000F0D32"/>
    <w:rsid w:val="000F2054"/>
    <w:rsid w:val="000F2BEF"/>
    <w:rsid w:val="000F2C06"/>
    <w:rsid w:val="000F2E64"/>
    <w:rsid w:val="000F39DB"/>
    <w:rsid w:val="000F3BA1"/>
    <w:rsid w:val="000F43AF"/>
    <w:rsid w:val="000F454A"/>
    <w:rsid w:val="000F4705"/>
    <w:rsid w:val="000F4AA3"/>
    <w:rsid w:val="000F4C1D"/>
    <w:rsid w:val="000F54B6"/>
    <w:rsid w:val="000F5DCA"/>
    <w:rsid w:val="000F61B0"/>
    <w:rsid w:val="000F6906"/>
    <w:rsid w:val="000F6A6C"/>
    <w:rsid w:val="000F6A76"/>
    <w:rsid w:val="000F71E4"/>
    <w:rsid w:val="0010091E"/>
    <w:rsid w:val="0010106B"/>
    <w:rsid w:val="00101A2A"/>
    <w:rsid w:val="001023A1"/>
    <w:rsid w:val="001024F3"/>
    <w:rsid w:val="00102CD3"/>
    <w:rsid w:val="001033AA"/>
    <w:rsid w:val="00103D1E"/>
    <w:rsid w:val="001045A6"/>
    <w:rsid w:val="00104E50"/>
    <w:rsid w:val="0010584B"/>
    <w:rsid w:val="001059D8"/>
    <w:rsid w:val="00105FAD"/>
    <w:rsid w:val="00106A31"/>
    <w:rsid w:val="001076B6"/>
    <w:rsid w:val="00107DD8"/>
    <w:rsid w:val="001101CC"/>
    <w:rsid w:val="00110E23"/>
    <w:rsid w:val="00111300"/>
    <w:rsid w:val="00111727"/>
    <w:rsid w:val="001136C8"/>
    <w:rsid w:val="001138CE"/>
    <w:rsid w:val="00113A8D"/>
    <w:rsid w:val="00113CCF"/>
    <w:rsid w:val="00113EDC"/>
    <w:rsid w:val="00114A86"/>
    <w:rsid w:val="00114AAE"/>
    <w:rsid w:val="00115007"/>
    <w:rsid w:val="0011504F"/>
    <w:rsid w:val="00115415"/>
    <w:rsid w:val="0011698C"/>
    <w:rsid w:val="00120049"/>
    <w:rsid w:val="001207AE"/>
    <w:rsid w:val="00121A41"/>
    <w:rsid w:val="00121DD2"/>
    <w:rsid w:val="00122025"/>
    <w:rsid w:val="0012222E"/>
    <w:rsid w:val="00123392"/>
    <w:rsid w:val="00123D1E"/>
    <w:rsid w:val="001242E7"/>
    <w:rsid w:val="00124F7A"/>
    <w:rsid w:val="00126384"/>
    <w:rsid w:val="001269CF"/>
    <w:rsid w:val="00126A2F"/>
    <w:rsid w:val="00126F28"/>
    <w:rsid w:val="00127211"/>
    <w:rsid w:val="00130386"/>
    <w:rsid w:val="00130B3B"/>
    <w:rsid w:val="00130F92"/>
    <w:rsid w:val="00131B70"/>
    <w:rsid w:val="00131E39"/>
    <w:rsid w:val="00132572"/>
    <w:rsid w:val="00132795"/>
    <w:rsid w:val="00133BD6"/>
    <w:rsid w:val="00133DD6"/>
    <w:rsid w:val="00133ECB"/>
    <w:rsid w:val="00133F38"/>
    <w:rsid w:val="0013405D"/>
    <w:rsid w:val="0013449B"/>
    <w:rsid w:val="0013456F"/>
    <w:rsid w:val="00134615"/>
    <w:rsid w:val="00134A70"/>
    <w:rsid w:val="00135D85"/>
    <w:rsid w:val="00136352"/>
    <w:rsid w:val="00136698"/>
    <w:rsid w:val="00136705"/>
    <w:rsid w:val="001374F4"/>
    <w:rsid w:val="00137E1C"/>
    <w:rsid w:val="0014027B"/>
    <w:rsid w:val="00141084"/>
    <w:rsid w:val="00141093"/>
    <w:rsid w:val="001410C3"/>
    <w:rsid w:val="00141377"/>
    <w:rsid w:val="0014205E"/>
    <w:rsid w:val="001422F5"/>
    <w:rsid w:val="00142E04"/>
    <w:rsid w:val="00142F1E"/>
    <w:rsid w:val="001431EE"/>
    <w:rsid w:val="001433B7"/>
    <w:rsid w:val="00143E4D"/>
    <w:rsid w:val="00144380"/>
    <w:rsid w:val="00144DE2"/>
    <w:rsid w:val="0014598B"/>
    <w:rsid w:val="00145F40"/>
    <w:rsid w:val="001460BB"/>
    <w:rsid w:val="001461EF"/>
    <w:rsid w:val="0014691F"/>
    <w:rsid w:val="00146CB4"/>
    <w:rsid w:val="00147F2A"/>
    <w:rsid w:val="0015014A"/>
    <w:rsid w:val="00150783"/>
    <w:rsid w:val="001509BE"/>
    <w:rsid w:val="00150B91"/>
    <w:rsid w:val="001522D5"/>
    <w:rsid w:val="001522FE"/>
    <w:rsid w:val="001523BF"/>
    <w:rsid w:val="001524CC"/>
    <w:rsid w:val="0015265F"/>
    <w:rsid w:val="001533B9"/>
    <w:rsid w:val="00153598"/>
    <w:rsid w:val="001538D3"/>
    <w:rsid w:val="00153A67"/>
    <w:rsid w:val="00153AC5"/>
    <w:rsid w:val="00153DDF"/>
    <w:rsid w:val="00154423"/>
    <w:rsid w:val="001546EA"/>
    <w:rsid w:val="00154EFD"/>
    <w:rsid w:val="001550E6"/>
    <w:rsid w:val="00155D73"/>
    <w:rsid w:val="0015652F"/>
    <w:rsid w:val="00156A07"/>
    <w:rsid w:val="001570B6"/>
    <w:rsid w:val="00157271"/>
    <w:rsid w:val="001579F8"/>
    <w:rsid w:val="00157F5A"/>
    <w:rsid w:val="001602ED"/>
    <w:rsid w:val="00160720"/>
    <w:rsid w:val="001607D8"/>
    <w:rsid w:val="001607EB"/>
    <w:rsid w:val="00160A2F"/>
    <w:rsid w:val="001619B4"/>
    <w:rsid w:val="00161A48"/>
    <w:rsid w:val="00162019"/>
    <w:rsid w:val="001624CD"/>
    <w:rsid w:val="00163994"/>
    <w:rsid w:val="00163A87"/>
    <w:rsid w:val="00163CC0"/>
    <w:rsid w:val="00165410"/>
    <w:rsid w:val="00165E83"/>
    <w:rsid w:val="001666AF"/>
    <w:rsid w:val="001671D7"/>
    <w:rsid w:val="0016726F"/>
    <w:rsid w:val="00167AF4"/>
    <w:rsid w:val="00170EF7"/>
    <w:rsid w:val="001719DE"/>
    <w:rsid w:val="00171A02"/>
    <w:rsid w:val="00171B03"/>
    <w:rsid w:val="00171FEE"/>
    <w:rsid w:val="0017222F"/>
    <w:rsid w:val="00172923"/>
    <w:rsid w:val="001731BE"/>
    <w:rsid w:val="00173204"/>
    <w:rsid w:val="00173238"/>
    <w:rsid w:val="00173AA1"/>
    <w:rsid w:val="00173F32"/>
    <w:rsid w:val="00174800"/>
    <w:rsid w:val="00175473"/>
    <w:rsid w:val="00175C23"/>
    <w:rsid w:val="00176289"/>
    <w:rsid w:val="00176A34"/>
    <w:rsid w:val="001771C1"/>
    <w:rsid w:val="00180193"/>
    <w:rsid w:val="0018045B"/>
    <w:rsid w:val="0018067F"/>
    <w:rsid w:val="00180889"/>
    <w:rsid w:val="00180AFF"/>
    <w:rsid w:val="00181121"/>
    <w:rsid w:val="00181EFA"/>
    <w:rsid w:val="00182013"/>
    <w:rsid w:val="001821FC"/>
    <w:rsid w:val="00182549"/>
    <w:rsid w:val="00182B5C"/>
    <w:rsid w:val="00182BCB"/>
    <w:rsid w:val="00182C2E"/>
    <w:rsid w:val="00182D52"/>
    <w:rsid w:val="00182FF9"/>
    <w:rsid w:val="00183627"/>
    <w:rsid w:val="00184080"/>
    <w:rsid w:val="00184D95"/>
    <w:rsid w:val="001850CE"/>
    <w:rsid w:val="00186001"/>
    <w:rsid w:val="00186524"/>
    <w:rsid w:val="001868D7"/>
    <w:rsid w:val="00186E7F"/>
    <w:rsid w:val="00187732"/>
    <w:rsid w:val="00187A28"/>
    <w:rsid w:val="0019002C"/>
    <w:rsid w:val="00190127"/>
    <w:rsid w:val="00190184"/>
    <w:rsid w:val="00190529"/>
    <w:rsid w:val="001906C5"/>
    <w:rsid w:val="0019081D"/>
    <w:rsid w:val="00191EF9"/>
    <w:rsid w:val="00192065"/>
    <w:rsid w:val="0019276A"/>
    <w:rsid w:val="001935BC"/>
    <w:rsid w:val="00195C94"/>
    <w:rsid w:val="001960D3"/>
    <w:rsid w:val="00196291"/>
    <w:rsid w:val="00196BF7"/>
    <w:rsid w:val="00196E34"/>
    <w:rsid w:val="00197093"/>
    <w:rsid w:val="001979E6"/>
    <w:rsid w:val="001A020D"/>
    <w:rsid w:val="001A044C"/>
    <w:rsid w:val="001A103C"/>
    <w:rsid w:val="001A123A"/>
    <w:rsid w:val="001A1432"/>
    <w:rsid w:val="001A246C"/>
    <w:rsid w:val="001A32D7"/>
    <w:rsid w:val="001A3902"/>
    <w:rsid w:val="001A3B76"/>
    <w:rsid w:val="001A4324"/>
    <w:rsid w:val="001A4378"/>
    <w:rsid w:val="001A44B1"/>
    <w:rsid w:val="001A4F8D"/>
    <w:rsid w:val="001A512F"/>
    <w:rsid w:val="001A533F"/>
    <w:rsid w:val="001A5C86"/>
    <w:rsid w:val="001A5F2A"/>
    <w:rsid w:val="001A6116"/>
    <w:rsid w:val="001A634B"/>
    <w:rsid w:val="001A7E00"/>
    <w:rsid w:val="001A7E17"/>
    <w:rsid w:val="001B0222"/>
    <w:rsid w:val="001B0486"/>
    <w:rsid w:val="001B1DD6"/>
    <w:rsid w:val="001B257E"/>
    <w:rsid w:val="001B25BA"/>
    <w:rsid w:val="001B2869"/>
    <w:rsid w:val="001B2B67"/>
    <w:rsid w:val="001B3032"/>
    <w:rsid w:val="001B33B1"/>
    <w:rsid w:val="001B369D"/>
    <w:rsid w:val="001B3AFD"/>
    <w:rsid w:val="001B3C87"/>
    <w:rsid w:val="001B44AE"/>
    <w:rsid w:val="001B4A63"/>
    <w:rsid w:val="001B4F25"/>
    <w:rsid w:val="001B5477"/>
    <w:rsid w:val="001B6802"/>
    <w:rsid w:val="001B6C2D"/>
    <w:rsid w:val="001B7274"/>
    <w:rsid w:val="001B78DE"/>
    <w:rsid w:val="001B7EA0"/>
    <w:rsid w:val="001C09A8"/>
    <w:rsid w:val="001C0E9E"/>
    <w:rsid w:val="001C140B"/>
    <w:rsid w:val="001C16F4"/>
    <w:rsid w:val="001C172B"/>
    <w:rsid w:val="001C1E61"/>
    <w:rsid w:val="001C20AF"/>
    <w:rsid w:val="001C325E"/>
    <w:rsid w:val="001C4B90"/>
    <w:rsid w:val="001C4F5E"/>
    <w:rsid w:val="001C5141"/>
    <w:rsid w:val="001C565D"/>
    <w:rsid w:val="001C5B04"/>
    <w:rsid w:val="001C6329"/>
    <w:rsid w:val="001C6579"/>
    <w:rsid w:val="001C70E9"/>
    <w:rsid w:val="001C79D1"/>
    <w:rsid w:val="001D0904"/>
    <w:rsid w:val="001D0EC3"/>
    <w:rsid w:val="001D1501"/>
    <w:rsid w:val="001D2013"/>
    <w:rsid w:val="001D219B"/>
    <w:rsid w:val="001D30D8"/>
    <w:rsid w:val="001D35AD"/>
    <w:rsid w:val="001D38A2"/>
    <w:rsid w:val="001D3D14"/>
    <w:rsid w:val="001D452B"/>
    <w:rsid w:val="001D4701"/>
    <w:rsid w:val="001D4AB9"/>
    <w:rsid w:val="001D4E57"/>
    <w:rsid w:val="001D5023"/>
    <w:rsid w:val="001D59F2"/>
    <w:rsid w:val="001D5E1B"/>
    <w:rsid w:val="001D61A7"/>
    <w:rsid w:val="001D621C"/>
    <w:rsid w:val="001D6538"/>
    <w:rsid w:val="001D69FC"/>
    <w:rsid w:val="001D6B2E"/>
    <w:rsid w:val="001D7340"/>
    <w:rsid w:val="001D73FB"/>
    <w:rsid w:val="001D7D40"/>
    <w:rsid w:val="001E0561"/>
    <w:rsid w:val="001E0F33"/>
    <w:rsid w:val="001E1097"/>
    <w:rsid w:val="001E167E"/>
    <w:rsid w:val="001E18DB"/>
    <w:rsid w:val="001E19CF"/>
    <w:rsid w:val="001E2205"/>
    <w:rsid w:val="001E2AE6"/>
    <w:rsid w:val="001E2D31"/>
    <w:rsid w:val="001E3805"/>
    <w:rsid w:val="001E433A"/>
    <w:rsid w:val="001E4A55"/>
    <w:rsid w:val="001E5085"/>
    <w:rsid w:val="001E5167"/>
    <w:rsid w:val="001E5D8C"/>
    <w:rsid w:val="001E5E60"/>
    <w:rsid w:val="001E608C"/>
    <w:rsid w:val="001E6FEC"/>
    <w:rsid w:val="001E7E44"/>
    <w:rsid w:val="001F03FF"/>
    <w:rsid w:val="001F0C44"/>
    <w:rsid w:val="001F0F26"/>
    <w:rsid w:val="001F111A"/>
    <w:rsid w:val="001F12C6"/>
    <w:rsid w:val="001F1D04"/>
    <w:rsid w:val="001F1D32"/>
    <w:rsid w:val="001F2237"/>
    <w:rsid w:val="001F22AA"/>
    <w:rsid w:val="001F231E"/>
    <w:rsid w:val="001F245B"/>
    <w:rsid w:val="001F38DC"/>
    <w:rsid w:val="001F3A65"/>
    <w:rsid w:val="001F3ACE"/>
    <w:rsid w:val="001F3C62"/>
    <w:rsid w:val="001F3FA1"/>
    <w:rsid w:val="001F4EB4"/>
    <w:rsid w:val="001F5306"/>
    <w:rsid w:val="001F5365"/>
    <w:rsid w:val="001F5604"/>
    <w:rsid w:val="001F5A56"/>
    <w:rsid w:val="001F627B"/>
    <w:rsid w:val="001F6E7F"/>
    <w:rsid w:val="001F7295"/>
    <w:rsid w:val="001F768E"/>
    <w:rsid w:val="001F76F1"/>
    <w:rsid w:val="001F7A79"/>
    <w:rsid w:val="001F7DF0"/>
    <w:rsid w:val="00200CBC"/>
    <w:rsid w:val="00201428"/>
    <w:rsid w:val="00201B38"/>
    <w:rsid w:val="00202E60"/>
    <w:rsid w:val="002035D2"/>
    <w:rsid w:val="00203692"/>
    <w:rsid w:val="00203C15"/>
    <w:rsid w:val="00204552"/>
    <w:rsid w:val="00204961"/>
    <w:rsid w:val="00205966"/>
    <w:rsid w:val="00205CFF"/>
    <w:rsid w:val="00205EEB"/>
    <w:rsid w:val="00210BE9"/>
    <w:rsid w:val="00210D04"/>
    <w:rsid w:val="00210D5B"/>
    <w:rsid w:val="00210DC9"/>
    <w:rsid w:val="00211D7B"/>
    <w:rsid w:val="0021231A"/>
    <w:rsid w:val="0021239C"/>
    <w:rsid w:val="002128F1"/>
    <w:rsid w:val="00213CB1"/>
    <w:rsid w:val="00213CF8"/>
    <w:rsid w:val="00213D77"/>
    <w:rsid w:val="00213E2A"/>
    <w:rsid w:val="00214466"/>
    <w:rsid w:val="0021588E"/>
    <w:rsid w:val="00215ED1"/>
    <w:rsid w:val="00215ED9"/>
    <w:rsid w:val="00216133"/>
    <w:rsid w:val="002161F9"/>
    <w:rsid w:val="0021626A"/>
    <w:rsid w:val="002162AC"/>
    <w:rsid w:val="00216D23"/>
    <w:rsid w:val="00216D4E"/>
    <w:rsid w:val="00217150"/>
    <w:rsid w:val="00217655"/>
    <w:rsid w:val="00217929"/>
    <w:rsid w:val="00217ABC"/>
    <w:rsid w:val="0022008F"/>
    <w:rsid w:val="00220663"/>
    <w:rsid w:val="0022082B"/>
    <w:rsid w:val="00220A6F"/>
    <w:rsid w:val="00221136"/>
    <w:rsid w:val="00221355"/>
    <w:rsid w:val="00221787"/>
    <w:rsid w:val="0022188B"/>
    <w:rsid w:val="002218BC"/>
    <w:rsid w:val="002219AF"/>
    <w:rsid w:val="00221BCC"/>
    <w:rsid w:val="002227B4"/>
    <w:rsid w:val="0022303A"/>
    <w:rsid w:val="002234CB"/>
    <w:rsid w:val="002235E4"/>
    <w:rsid w:val="002249C7"/>
    <w:rsid w:val="00224C05"/>
    <w:rsid w:val="00225085"/>
    <w:rsid w:val="00225A64"/>
    <w:rsid w:val="00225B8F"/>
    <w:rsid w:val="00227EB2"/>
    <w:rsid w:val="0023077A"/>
    <w:rsid w:val="00230F01"/>
    <w:rsid w:val="0023107A"/>
    <w:rsid w:val="00231822"/>
    <w:rsid w:val="002320DB"/>
    <w:rsid w:val="00232715"/>
    <w:rsid w:val="002328F3"/>
    <w:rsid w:val="00233023"/>
    <w:rsid w:val="00233955"/>
    <w:rsid w:val="002344EC"/>
    <w:rsid w:val="002346E1"/>
    <w:rsid w:val="0023480D"/>
    <w:rsid w:val="0023547F"/>
    <w:rsid w:val="0023583C"/>
    <w:rsid w:val="00235B7F"/>
    <w:rsid w:val="00235D88"/>
    <w:rsid w:val="0023617A"/>
    <w:rsid w:val="00237970"/>
    <w:rsid w:val="00237CFF"/>
    <w:rsid w:val="00237EF0"/>
    <w:rsid w:val="0024106A"/>
    <w:rsid w:val="002419DE"/>
    <w:rsid w:val="00242500"/>
    <w:rsid w:val="00242638"/>
    <w:rsid w:val="00243648"/>
    <w:rsid w:val="00243D1C"/>
    <w:rsid w:val="0024412A"/>
    <w:rsid w:val="002447C5"/>
    <w:rsid w:val="002452EE"/>
    <w:rsid w:val="0024623A"/>
    <w:rsid w:val="0024734A"/>
    <w:rsid w:val="002477F5"/>
    <w:rsid w:val="00250007"/>
    <w:rsid w:val="002500AE"/>
    <w:rsid w:val="0025067F"/>
    <w:rsid w:val="0025090D"/>
    <w:rsid w:val="00251312"/>
    <w:rsid w:val="0025165C"/>
    <w:rsid w:val="002517F2"/>
    <w:rsid w:val="00252202"/>
    <w:rsid w:val="0025393F"/>
    <w:rsid w:val="00254104"/>
    <w:rsid w:val="0025435C"/>
    <w:rsid w:val="002545EE"/>
    <w:rsid w:val="0025470F"/>
    <w:rsid w:val="00255610"/>
    <w:rsid w:val="002557E7"/>
    <w:rsid w:val="00255E48"/>
    <w:rsid w:val="00256E04"/>
    <w:rsid w:val="00260147"/>
    <w:rsid w:val="002612D1"/>
    <w:rsid w:val="0026174A"/>
    <w:rsid w:val="00262AC1"/>
    <w:rsid w:val="00262B24"/>
    <w:rsid w:val="00263286"/>
    <w:rsid w:val="002633A4"/>
    <w:rsid w:val="00263E17"/>
    <w:rsid w:val="00264F15"/>
    <w:rsid w:val="00264F8A"/>
    <w:rsid w:val="002657CE"/>
    <w:rsid w:val="00266C86"/>
    <w:rsid w:val="0026739E"/>
    <w:rsid w:val="0027140A"/>
    <w:rsid w:val="0027158F"/>
    <w:rsid w:val="0027169B"/>
    <w:rsid w:val="00271C81"/>
    <w:rsid w:val="00272220"/>
    <w:rsid w:val="00272270"/>
    <w:rsid w:val="00272576"/>
    <w:rsid w:val="002729C3"/>
    <w:rsid w:val="00272CE5"/>
    <w:rsid w:val="00273041"/>
    <w:rsid w:val="00274967"/>
    <w:rsid w:val="00274DDC"/>
    <w:rsid w:val="00275420"/>
    <w:rsid w:val="002754E2"/>
    <w:rsid w:val="00275ADB"/>
    <w:rsid w:val="00275FC0"/>
    <w:rsid w:val="0027626F"/>
    <w:rsid w:val="00276A0B"/>
    <w:rsid w:val="00276F4D"/>
    <w:rsid w:val="002779FD"/>
    <w:rsid w:val="00277ABC"/>
    <w:rsid w:val="0028012C"/>
    <w:rsid w:val="00280C70"/>
    <w:rsid w:val="002813D6"/>
    <w:rsid w:val="002819A2"/>
    <w:rsid w:val="00281E7D"/>
    <w:rsid w:val="00282C29"/>
    <w:rsid w:val="0028320F"/>
    <w:rsid w:val="0028338C"/>
    <w:rsid w:val="002835F3"/>
    <w:rsid w:val="0028371A"/>
    <w:rsid w:val="00283802"/>
    <w:rsid w:val="00284137"/>
    <w:rsid w:val="00284563"/>
    <w:rsid w:val="00284998"/>
    <w:rsid w:val="002850DC"/>
    <w:rsid w:val="00285232"/>
    <w:rsid w:val="00286404"/>
    <w:rsid w:val="00286774"/>
    <w:rsid w:val="00286CD5"/>
    <w:rsid w:val="002874A8"/>
    <w:rsid w:val="0028753D"/>
    <w:rsid w:val="00287BC9"/>
    <w:rsid w:val="00287D68"/>
    <w:rsid w:val="00290038"/>
    <w:rsid w:val="00290162"/>
    <w:rsid w:val="0029049A"/>
    <w:rsid w:val="002911D1"/>
    <w:rsid w:val="0029172A"/>
    <w:rsid w:val="00291ADE"/>
    <w:rsid w:val="00291B10"/>
    <w:rsid w:val="00292146"/>
    <w:rsid w:val="002922E6"/>
    <w:rsid w:val="0029293A"/>
    <w:rsid w:val="00292C35"/>
    <w:rsid w:val="002933CF"/>
    <w:rsid w:val="002934A2"/>
    <w:rsid w:val="002936D2"/>
    <w:rsid w:val="0029388D"/>
    <w:rsid w:val="002939EB"/>
    <w:rsid w:val="00293C0F"/>
    <w:rsid w:val="00293E0B"/>
    <w:rsid w:val="002940B2"/>
    <w:rsid w:val="002945F1"/>
    <w:rsid w:val="002945FB"/>
    <w:rsid w:val="00294DDD"/>
    <w:rsid w:val="00295019"/>
    <w:rsid w:val="00295209"/>
    <w:rsid w:val="002952D6"/>
    <w:rsid w:val="00295A46"/>
    <w:rsid w:val="00295F56"/>
    <w:rsid w:val="0029648A"/>
    <w:rsid w:val="002967F5"/>
    <w:rsid w:val="0029759F"/>
    <w:rsid w:val="00297868"/>
    <w:rsid w:val="00297D8A"/>
    <w:rsid w:val="00297DCB"/>
    <w:rsid w:val="002A0CBE"/>
    <w:rsid w:val="002A17C7"/>
    <w:rsid w:val="002A2678"/>
    <w:rsid w:val="002A280B"/>
    <w:rsid w:val="002A2B84"/>
    <w:rsid w:val="002A30FA"/>
    <w:rsid w:val="002A413E"/>
    <w:rsid w:val="002A454C"/>
    <w:rsid w:val="002A4A4A"/>
    <w:rsid w:val="002A5A7E"/>
    <w:rsid w:val="002A670D"/>
    <w:rsid w:val="002A783F"/>
    <w:rsid w:val="002A7CD0"/>
    <w:rsid w:val="002B0122"/>
    <w:rsid w:val="002B0D38"/>
    <w:rsid w:val="002B0EFB"/>
    <w:rsid w:val="002B1A93"/>
    <w:rsid w:val="002B1F0F"/>
    <w:rsid w:val="002B28DC"/>
    <w:rsid w:val="002B2C90"/>
    <w:rsid w:val="002B2FB5"/>
    <w:rsid w:val="002B3498"/>
    <w:rsid w:val="002B56D9"/>
    <w:rsid w:val="002B6B02"/>
    <w:rsid w:val="002B7A8C"/>
    <w:rsid w:val="002C0038"/>
    <w:rsid w:val="002C05EF"/>
    <w:rsid w:val="002C06F6"/>
    <w:rsid w:val="002C0839"/>
    <w:rsid w:val="002C098B"/>
    <w:rsid w:val="002C0D5F"/>
    <w:rsid w:val="002C12E9"/>
    <w:rsid w:val="002C14BA"/>
    <w:rsid w:val="002C2C9A"/>
    <w:rsid w:val="002C2D38"/>
    <w:rsid w:val="002C2EB0"/>
    <w:rsid w:val="002C2FF2"/>
    <w:rsid w:val="002C311B"/>
    <w:rsid w:val="002C3479"/>
    <w:rsid w:val="002C469C"/>
    <w:rsid w:val="002C4874"/>
    <w:rsid w:val="002C4F55"/>
    <w:rsid w:val="002C57B3"/>
    <w:rsid w:val="002C5A7D"/>
    <w:rsid w:val="002C6113"/>
    <w:rsid w:val="002C6444"/>
    <w:rsid w:val="002C6750"/>
    <w:rsid w:val="002C69CF"/>
    <w:rsid w:val="002C7D84"/>
    <w:rsid w:val="002D10C2"/>
    <w:rsid w:val="002D1CFA"/>
    <w:rsid w:val="002D1D7B"/>
    <w:rsid w:val="002D1E09"/>
    <w:rsid w:val="002D237F"/>
    <w:rsid w:val="002D2423"/>
    <w:rsid w:val="002D2B2B"/>
    <w:rsid w:val="002D2B94"/>
    <w:rsid w:val="002D2C05"/>
    <w:rsid w:val="002D36BF"/>
    <w:rsid w:val="002D3993"/>
    <w:rsid w:val="002D448C"/>
    <w:rsid w:val="002D453C"/>
    <w:rsid w:val="002D478C"/>
    <w:rsid w:val="002D47B4"/>
    <w:rsid w:val="002D4BDC"/>
    <w:rsid w:val="002D500F"/>
    <w:rsid w:val="002D5BC7"/>
    <w:rsid w:val="002D5FD8"/>
    <w:rsid w:val="002D67DF"/>
    <w:rsid w:val="002D68AC"/>
    <w:rsid w:val="002D68D7"/>
    <w:rsid w:val="002D68F4"/>
    <w:rsid w:val="002D7ECF"/>
    <w:rsid w:val="002D7FC8"/>
    <w:rsid w:val="002E02E7"/>
    <w:rsid w:val="002E061B"/>
    <w:rsid w:val="002E0896"/>
    <w:rsid w:val="002E11FE"/>
    <w:rsid w:val="002E1451"/>
    <w:rsid w:val="002E149F"/>
    <w:rsid w:val="002E2273"/>
    <w:rsid w:val="002E25FC"/>
    <w:rsid w:val="002E2734"/>
    <w:rsid w:val="002E2AD8"/>
    <w:rsid w:val="002E2B57"/>
    <w:rsid w:val="002E350C"/>
    <w:rsid w:val="002E3AD6"/>
    <w:rsid w:val="002E4499"/>
    <w:rsid w:val="002E4CCA"/>
    <w:rsid w:val="002E4DE8"/>
    <w:rsid w:val="002E5D15"/>
    <w:rsid w:val="002E610A"/>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14DA"/>
    <w:rsid w:val="002F1FCF"/>
    <w:rsid w:val="002F2407"/>
    <w:rsid w:val="002F2F39"/>
    <w:rsid w:val="002F2FF2"/>
    <w:rsid w:val="002F3D28"/>
    <w:rsid w:val="002F4323"/>
    <w:rsid w:val="002F4976"/>
    <w:rsid w:val="002F4BA3"/>
    <w:rsid w:val="002F4EAC"/>
    <w:rsid w:val="002F5026"/>
    <w:rsid w:val="002F5388"/>
    <w:rsid w:val="002F53B3"/>
    <w:rsid w:val="002F566D"/>
    <w:rsid w:val="002F689A"/>
    <w:rsid w:val="002F6930"/>
    <w:rsid w:val="002F71D0"/>
    <w:rsid w:val="002F71D8"/>
    <w:rsid w:val="002F74FB"/>
    <w:rsid w:val="002F770F"/>
    <w:rsid w:val="002F7891"/>
    <w:rsid w:val="002F7BB2"/>
    <w:rsid w:val="00300B52"/>
    <w:rsid w:val="00300E65"/>
    <w:rsid w:val="003012E4"/>
    <w:rsid w:val="00301B76"/>
    <w:rsid w:val="003027B1"/>
    <w:rsid w:val="0030287B"/>
    <w:rsid w:val="00302D2F"/>
    <w:rsid w:val="00302DEA"/>
    <w:rsid w:val="00303745"/>
    <w:rsid w:val="00303B42"/>
    <w:rsid w:val="00304331"/>
    <w:rsid w:val="00305011"/>
    <w:rsid w:val="00305AA4"/>
    <w:rsid w:val="00305FF9"/>
    <w:rsid w:val="003062FA"/>
    <w:rsid w:val="00306A07"/>
    <w:rsid w:val="003071A8"/>
    <w:rsid w:val="00307525"/>
    <w:rsid w:val="0030753E"/>
    <w:rsid w:val="00307845"/>
    <w:rsid w:val="00307BF2"/>
    <w:rsid w:val="003106AC"/>
    <w:rsid w:val="0031070A"/>
    <w:rsid w:val="00311084"/>
    <w:rsid w:val="0031123B"/>
    <w:rsid w:val="0031137C"/>
    <w:rsid w:val="0031378E"/>
    <w:rsid w:val="00313815"/>
    <w:rsid w:val="00313C1F"/>
    <w:rsid w:val="00313E4A"/>
    <w:rsid w:val="00314EFF"/>
    <w:rsid w:val="0031514E"/>
    <w:rsid w:val="0031516E"/>
    <w:rsid w:val="003163BD"/>
    <w:rsid w:val="003169B3"/>
    <w:rsid w:val="00317029"/>
    <w:rsid w:val="00317682"/>
    <w:rsid w:val="00317A8A"/>
    <w:rsid w:val="00317F1B"/>
    <w:rsid w:val="00317FCE"/>
    <w:rsid w:val="00320F32"/>
    <w:rsid w:val="00321191"/>
    <w:rsid w:val="00321896"/>
    <w:rsid w:val="003223EE"/>
    <w:rsid w:val="00322C82"/>
    <w:rsid w:val="00323756"/>
    <w:rsid w:val="0032428E"/>
    <w:rsid w:val="003247B4"/>
    <w:rsid w:val="00325248"/>
    <w:rsid w:val="003269ED"/>
    <w:rsid w:val="00327383"/>
    <w:rsid w:val="0033021B"/>
    <w:rsid w:val="003306C9"/>
    <w:rsid w:val="00330A74"/>
    <w:rsid w:val="00331104"/>
    <w:rsid w:val="00331891"/>
    <w:rsid w:val="00332667"/>
    <w:rsid w:val="00332C93"/>
    <w:rsid w:val="00333F49"/>
    <w:rsid w:val="00334662"/>
    <w:rsid w:val="003362E3"/>
    <w:rsid w:val="0033645A"/>
    <w:rsid w:val="003366A3"/>
    <w:rsid w:val="003370A9"/>
    <w:rsid w:val="00337240"/>
    <w:rsid w:val="0033736E"/>
    <w:rsid w:val="0033790F"/>
    <w:rsid w:val="00337F54"/>
    <w:rsid w:val="003404E4"/>
    <w:rsid w:val="00340876"/>
    <w:rsid w:val="00340AE9"/>
    <w:rsid w:val="0034292E"/>
    <w:rsid w:val="00343066"/>
    <w:rsid w:val="0034344F"/>
    <w:rsid w:val="0034383B"/>
    <w:rsid w:val="00343B15"/>
    <w:rsid w:val="00343B6D"/>
    <w:rsid w:val="00343C1E"/>
    <w:rsid w:val="0034407E"/>
    <w:rsid w:val="00344273"/>
    <w:rsid w:val="003453B2"/>
    <w:rsid w:val="00345C6E"/>
    <w:rsid w:val="00345D53"/>
    <w:rsid w:val="00345D60"/>
    <w:rsid w:val="00346098"/>
    <w:rsid w:val="00346366"/>
    <w:rsid w:val="003465D7"/>
    <w:rsid w:val="003465E0"/>
    <w:rsid w:val="003467B0"/>
    <w:rsid w:val="003467D4"/>
    <w:rsid w:val="0034687E"/>
    <w:rsid w:val="003469F3"/>
    <w:rsid w:val="00347C65"/>
    <w:rsid w:val="00350712"/>
    <w:rsid w:val="003507DA"/>
    <w:rsid w:val="00350E55"/>
    <w:rsid w:val="00351569"/>
    <w:rsid w:val="00351823"/>
    <w:rsid w:val="003523FC"/>
    <w:rsid w:val="00352401"/>
    <w:rsid w:val="0035242F"/>
    <w:rsid w:val="0035272F"/>
    <w:rsid w:val="00352AB0"/>
    <w:rsid w:val="00352E41"/>
    <w:rsid w:val="0035324A"/>
    <w:rsid w:val="0035377C"/>
    <w:rsid w:val="003542A9"/>
    <w:rsid w:val="003547BE"/>
    <w:rsid w:val="003550A9"/>
    <w:rsid w:val="0035526E"/>
    <w:rsid w:val="0035572D"/>
    <w:rsid w:val="00355E38"/>
    <w:rsid w:val="003564AF"/>
    <w:rsid w:val="00356E5A"/>
    <w:rsid w:val="00356F6D"/>
    <w:rsid w:val="00357635"/>
    <w:rsid w:val="003601BB"/>
    <w:rsid w:val="003605D2"/>
    <w:rsid w:val="003607F2"/>
    <w:rsid w:val="00360B3D"/>
    <w:rsid w:val="0036144D"/>
    <w:rsid w:val="00361FA7"/>
    <w:rsid w:val="00362EBD"/>
    <w:rsid w:val="00362F67"/>
    <w:rsid w:val="0036343D"/>
    <w:rsid w:val="00363D19"/>
    <w:rsid w:val="003649C4"/>
    <w:rsid w:val="00364B8A"/>
    <w:rsid w:val="00364F64"/>
    <w:rsid w:val="00364FAF"/>
    <w:rsid w:val="00365C04"/>
    <w:rsid w:val="00365CCA"/>
    <w:rsid w:val="00366FC4"/>
    <w:rsid w:val="00367484"/>
    <w:rsid w:val="00367897"/>
    <w:rsid w:val="00370536"/>
    <w:rsid w:val="00370E93"/>
    <w:rsid w:val="00371341"/>
    <w:rsid w:val="00371993"/>
    <w:rsid w:val="00371AB0"/>
    <w:rsid w:val="00371DDF"/>
    <w:rsid w:val="00372930"/>
    <w:rsid w:val="003730D1"/>
    <w:rsid w:val="003732BE"/>
    <w:rsid w:val="003736E9"/>
    <w:rsid w:val="0037376D"/>
    <w:rsid w:val="00373828"/>
    <w:rsid w:val="00374C34"/>
    <w:rsid w:val="00374DDC"/>
    <w:rsid w:val="003752B9"/>
    <w:rsid w:val="00375AA7"/>
    <w:rsid w:val="00376EEE"/>
    <w:rsid w:val="00377570"/>
    <w:rsid w:val="00377EC3"/>
    <w:rsid w:val="00380147"/>
    <w:rsid w:val="003805E9"/>
    <w:rsid w:val="003813A4"/>
    <w:rsid w:val="00381651"/>
    <w:rsid w:val="003819BE"/>
    <w:rsid w:val="0038357E"/>
    <w:rsid w:val="00383BCF"/>
    <w:rsid w:val="00383E8E"/>
    <w:rsid w:val="00384296"/>
    <w:rsid w:val="003844BE"/>
    <w:rsid w:val="00384552"/>
    <w:rsid w:val="003845EC"/>
    <w:rsid w:val="00384C51"/>
    <w:rsid w:val="00385C0B"/>
    <w:rsid w:val="003865CE"/>
    <w:rsid w:val="00387526"/>
    <w:rsid w:val="003878EB"/>
    <w:rsid w:val="00387CFA"/>
    <w:rsid w:val="00390A6C"/>
    <w:rsid w:val="00390F6E"/>
    <w:rsid w:val="003912FC"/>
    <w:rsid w:val="0039168E"/>
    <w:rsid w:val="003917FE"/>
    <w:rsid w:val="00391A92"/>
    <w:rsid w:val="00392022"/>
    <w:rsid w:val="003923E6"/>
    <w:rsid w:val="00392587"/>
    <w:rsid w:val="00392968"/>
    <w:rsid w:val="0039359B"/>
    <w:rsid w:val="00394EF2"/>
    <w:rsid w:val="00394F27"/>
    <w:rsid w:val="00394FC8"/>
    <w:rsid w:val="00395369"/>
    <w:rsid w:val="00397D0F"/>
    <w:rsid w:val="003A005E"/>
    <w:rsid w:val="003A0CE3"/>
    <w:rsid w:val="003A1112"/>
    <w:rsid w:val="003A11B6"/>
    <w:rsid w:val="003A1551"/>
    <w:rsid w:val="003A21D1"/>
    <w:rsid w:val="003A2A77"/>
    <w:rsid w:val="003A378C"/>
    <w:rsid w:val="003A39D2"/>
    <w:rsid w:val="003A3FC5"/>
    <w:rsid w:val="003A41BC"/>
    <w:rsid w:val="003A4FF4"/>
    <w:rsid w:val="003A52D4"/>
    <w:rsid w:val="003A5946"/>
    <w:rsid w:val="003A61F5"/>
    <w:rsid w:val="003A6EC9"/>
    <w:rsid w:val="003A6F35"/>
    <w:rsid w:val="003A6F64"/>
    <w:rsid w:val="003A6F95"/>
    <w:rsid w:val="003A7479"/>
    <w:rsid w:val="003A7AF0"/>
    <w:rsid w:val="003B0B24"/>
    <w:rsid w:val="003B1A0B"/>
    <w:rsid w:val="003B1A31"/>
    <w:rsid w:val="003B1B42"/>
    <w:rsid w:val="003B25A9"/>
    <w:rsid w:val="003B2753"/>
    <w:rsid w:val="003B2D28"/>
    <w:rsid w:val="003B2F97"/>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E69"/>
    <w:rsid w:val="003B705A"/>
    <w:rsid w:val="003B7998"/>
    <w:rsid w:val="003C04E6"/>
    <w:rsid w:val="003C05CF"/>
    <w:rsid w:val="003C0899"/>
    <w:rsid w:val="003C09C9"/>
    <w:rsid w:val="003C0A74"/>
    <w:rsid w:val="003C1709"/>
    <w:rsid w:val="003C1AC1"/>
    <w:rsid w:val="003C1C7A"/>
    <w:rsid w:val="003C26DB"/>
    <w:rsid w:val="003C29F1"/>
    <w:rsid w:val="003C2A0F"/>
    <w:rsid w:val="003C2C41"/>
    <w:rsid w:val="003C2CFF"/>
    <w:rsid w:val="003C34AA"/>
    <w:rsid w:val="003C372C"/>
    <w:rsid w:val="003C37D5"/>
    <w:rsid w:val="003C3D8A"/>
    <w:rsid w:val="003C41C3"/>
    <w:rsid w:val="003C59E7"/>
    <w:rsid w:val="003C5EC7"/>
    <w:rsid w:val="003C61F3"/>
    <w:rsid w:val="003C6BFA"/>
    <w:rsid w:val="003C6FF2"/>
    <w:rsid w:val="003C7038"/>
    <w:rsid w:val="003C74C8"/>
    <w:rsid w:val="003C74E8"/>
    <w:rsid w:val="003C7550"/>
    <w:rsid w:val="003C7E7C"/>
    <w:rsid w:val="003D02C3"/>
    <w:rsid w:val="003D082E"/>
    <w:rsid w:val="003D0A10"/>
    <w:rsid w:val="003D10AD"/>
    <w:rsid w:val="003D12C5"/>
    <w:rsid w:val="003D1669"/>
    <w:rsid w:val="003D16FA"/>
    <w:rsid w:val="003D1D22"/>
    <w:rsid w:val="003D1F43"/>
    <w:rsid w:val="003D2018"/>
    <w:rsid w:val="003D2A90"/>
    <w:rsid w:val="003D2F1E"/>
    <w:rsid w:val="003D31E1"/>
    <w:rsid w:val="003D37E4"/>
    <w:rsid w:val="003D3C84"/>
    <w:rsid w:val="003D478C"/>
    <w:rsid w:val="003D4C3A"/>
    <w:rsid w:val="003D50F1"/>
    <w:rsid w:val="003D5475"/>
    <w:rsid w:val="003D574D"/>
    <w:rsid w:val="003D64A9"/>
    <w:rsid w:val="003D6F65"/>
    <w:rsid w:val="003D75FF"/>
    <w:rsid w:val="003D7748"/>
    <w:rsid w:val="003D77EF"/>
    <w:rsid w:val="003D7D8C"/>
    <w:rsid w:val="003E01E8"/>
    <w:rsid w:val="003E0990"/>
    <w:rsid w:val="003E0A88"/>
    <w:rsid w:val="003E106B"/>
    <w:rsid w:val="003E2000"/>
    <w:rsid w:val="003E22F8"/>
    <w:rsid w:val="003E2447"/>
    <w:rsid w:val="003E332A"/>
    <w:rsid w:val="003E366E"/>
    <w:rsid w:val="003E3811"/>
    <w:rsid w:val="003E3BC6"/>
    <w:rsid w:val="003E404D"/>
    <w:rsid w:val="003E501E"/>
    <w:rsid w:val="003E54B5"/>
    <w:rsid w:val="003E5F61"/>
    <w:rsid w:val="003E5FC1"/>
    <w:rsid w:val="003E6065"/>
    <w:rsid w:val="003E62D1"/>
    <w:rsid w:val="003E64E3"/>
    <w:rsid w:val="003E6767"/>
    <w:rsid w:val="003E6967"/>
    <w:rsid w:val="003E73F6"/>
    <w:rsid w:val="003E786E"/>
    <w:rsid w:val="003F010F"/>
    <w:rsid w:val="003F01A5"/>
    <w:rsid w:val="003F20EF"/>
    <w:rsid w:val="003F2605"/>
    <w:rsid w:val="003F2813"/>
    <w:rsid w:val="003F2B16"/>
    <w:rsid w:val="003F3B33"/>
    <w:rsid w:val="003F3DFF"/>
    <w:rsid w:val="003F4057"/>
    <w:rsid w:val="003F4692"/>
    <w:rsid w:val="003F4C1A"/>
    <w:rsid w:val="003F5124"/>
    <w:rsid w:val="003F54FE"/>
    <w:rsid w:val="003F5D05"/>
    <w:rsid w:val="003F6172"/>
    <w:rsid w:val="003F67F9"/>
    <w:rsid w:val="003F6B59"/>
    <w:rsid w:val="003F6B74"/>
    <w:rsid w:val="003F6DB6"/>
    <w:rsid w:val="003F756B"/>
    <w:rsid w:val="003F75C3"/>
    <w:rsid w:val="003F79EF"/>
    <w:rsid w:val="00400372"/>
    <w:rsid w:val="00400376"/>
    <w:rsid w:val="00400D10"/>
    <w:rsid w:val="00400E55"/>
    <w:rsid w:val="004013A1"/>
    <w:rsid w:val="00401803"/>
    <w:rsid w:val="00401F0D"/>
    <w:rsid w:val="00402C72"/>
    <w:rsid w:val="00402CA8"/>
    <w:rsid w:val="004037D4"/>
    <w:rsid w:val="0040442C"/>
    <w:rsid w:val="00404514"/>
    <w:rsid w:val="00404566"/>
    <w:rsid w:val="00404673"/>
    <w:rsid w:val="0040468B"/>
    <w:rsid w:val="00404E92"/>
    <w:rsid w:val="0040503D"/>
    <w:rsid w:val="00405B18"/>
    <w:rsid w:val="00405EA8"/>
    <w:rsid w:val="0040603C"/>
    <w:rsid w:val="0040609F"/>
    <w:rsid w:val="00406123"/>
    <w:rsid w:val="00406571"/>
    <w:rsid w:val="00406768"/>
    <w:rsid w:val="00406CE6"/>
    <w:rsid w:val="00406CF1"/>
    <w:rsid w:val="00406E40"/>
    <w:rsid w:val="0040770B"/>
    <w:rsid w:val="00407AE9"/>
    <w:rsid w:val="00410ABD"/>
    <w:rsid w:val="0041177E"/>
    <w:rsid w:val="00411DCC"/>
    <w:rsid w:val="0041201D"/>
    <w:rsid w:val="00412864"/>
    <w:rsid w:val="00412DB0"/>
    <w:rsid w:val="00413063"/>
    <w:rsid w:val="00413195"/>
    <w:rsid w:val="0041338C"/>
    <w:rsid w:val="00413943"/>
    <w:rsid w:val="00414624"/>
    <w:rsid w:val="004149A3"/>
    <w:rsid w:val="00414E79"/>
    <w:rsid w:val="00414EE8"/>
    <w:rsid w:val="00415986"/>
    <w:rsid w:val="00415BFF"/>
    <w:rsid w:val="00416DC7"/>
    <w:rsid w:val="00416E02"/>
    <w:rsid w:val="00416F6C"/>
    <w:rsid w:val="00417A9F"/>
    <w:rsid w:val="00417CB3"/>
    <w:rsid w:val="00417DEC"/>
    <w:rsid w:val="00421ABE"/>
    <w:rsid w:val="00421ACC"/>
    <w:rsid w:val="00421E21"/>
    <w:rsid w:val="0042305B"/>
    <w:rsid w:val="004230A3"/>
    <w:rsid w:val="004231EF"/>
    <w:rsid w:val="00423220"/>
    <w:rsid w:val="00423225"/>
    <w:rsid w:val="004237FC"/>
    <w:rsid w:val="00425AEB"/>
    <w:rsid w:val="00425BF4"/>
    <w:rsid w:val="0042619B"/>
    <w:rsid w:val="00426474"/>
    <w:rsid w:val="004264F3"/>
    <w:rsid w:val="00426541"/>
    <w:rsid w:val="00426701"/>
    <w:rsid w:val="00426A2C"/>
    <w:rsid w:val="00426FE8"/>
    <w:rsid w:val="00427AF5"/>
    <w:rsid w:val="00427F3D"/>
    <w:rsid w:val="00427FCE"/>
    <w:rsid w:val="0043033B"/>
    <w:rsid w:val="00430494"/>
    <w:rsid w:val="004304BC"/>
    <w:rsid w:val="004307FF"/>
    <w:rsid w:val="00430E25"/>
    <w:rsid w:val="00432C5A"/>
    <w:rsid w:val="00433104"/>
    <w:rsid w:val="00433573"/>
    <w:rsid w:val="0043357E"/>
    <w:rsid w:val="00433F98"/>
    <w:rsid w:val="00434741"/>
    <w:rsid w:val="00434844"/>
    <w:rsid w:val="004348B6"/>
    <w:rsid w:val="004363F9"/>
    <w:rsid w:val="0043684E"/>
    <w:rsid w:val="00436BBD"/>
    <w:rsid w:val="00437900"/>
    <w:rsid w:val="004408FC"/>
    <w:rsid w:val="00440B91"/>
    <w:rsid w:val="00441A60"/>
    <w:rsid w:val="00442A90"/>
    <w:rsid w:val="00442CE4"/>
    <w:rsid w:val="0044314B"/>
    <w:rsid w:val="00443A3D"/>
    <w:rsid w:val="00443FB0"/>
    <w:rsid w:val="00444A42"/>
    <w:rsid w:val="00444AEE"/>
    <w:rsid w:val="00444B1C"/>
    <w:rsid w:val="00445917"/>
    <w:rsid w:val="00445A25"/>
    <w:rsid w:val="00446791"/>
    <w:rsid w:val="00446AAD"/>
    <w:rsid w:val="00446B96"/>
    <w:rsid w:val="00446D99"/>
    <w:rsid w:val="00447502"/>
    <w:rsid w:val="00447BE9"/>
    <w:rsid w:val="00450806"/>
    <w:rsid w:val="004510FF"/>
    <w:rsid w:val="004527B5"/>
    <w:rsid w:val="00452EF0"/>
    <w:rsid w:val="004533E8"/>
    <w:rsid w:val="00453407"/>
    <w:rsid w:val="0045347C"/>
    <w:rsid w:val="004537AA"/>
    <w:rsid w:val="00453B47"/>
    <w:rsid w:val="00453F7A"/>
    <w:rsid w:val="00453FFC"/>
    <w:rsid w:val="00454674"/>
    <w:rsid w:val="00454F51"/>
    <w:rsid w:val="00456F22"/>
    <w:rsid w:val="0045789D"/>
    <w:rsid w:val="00460771"/>
    <w:rsid w:val="00460CA5"/>
    <w:rsid w:val="00461021"/>
    <w:rsid w:val="00461323"/>
    <w:rsid w:val="0046239D"/>
    <w:rsid w:val="004623CC"/>
    <w:rsid w:val="00462961"/>
    <w:rsid w:val="004631BE"/>
    <w:rsid w:val="004632FB"/>
    <w:rsid w:val="00464362"/>
    <w:rsid w:val="0046439E"/>
    <w:rsid w:val="004644AE"/>
    <w:rsid w:val="004658BB"/>
    <w:rsid w:val="00465D4F"/>
    <w:rsid w:val="004664CA"/>
    <w:rsid w:val="00467378"/>
    <w:rsid w:val="00467D91"/>
    <w:rsid w:val="004701D4"/>
    <w:rsid w:val="004702A2"/>
    <w:rsid w:val="00470612"/>
    <w:rsid w:val="00470995"/>
    <w:rsid w:val="00470E82"/>
    <w:rsid w:val="004712EE"/>
    <w:rsid w:val="0047182A"/>
    <w:rsid w:val="0047192A"/>
    <w:rsid w:val="00471A13"/>
    <w:rsid w:val="00471C40"/>
    <w:rsid w:val="00472093"/>
    <w:rsid w:val="004739B1"/>
    <w:rsid w:val="00473C0D"/>
    <w:rsid w:val="004740A1"/>
    <w:rsid w:val="004747B2"/>
    <w:rsid w:val="00475C35"/>
    <w:rsid w:val="00475DCB"/>
    <w:rsid w:val="00476364"/>
    <w:rsid w:val="00476649"/>
    <w:rsid w:val="0047670B"/>
    <w:rsid w:val="00476DDB"/>
    <w:rsid w:val="00480CCA"/>
    <w:rsid w:val="00480F88"/>
    <w:rsid w:val="0048109F"/>
    <w:rsid w:val="00481A74"/>
    <w:rsid w:val="00481C86"/>
    <w:rsid w:val="00482799"/>
    <w:rsid w:val="0048382B"/>
    <w:rsid w:val="004849E0"/>
    <w:rsid w:val="00484A66"/>
    <w:rsid w:val="00484C13"/>
    <w:rsid w:val="00485CDA"/>
    <w:rsid w:val="00485D2D"/>
    <w:rsid w:val="00485EDC"/>
    <w:rsid w:val="00487E77"/>
    <w:rsid w:val="00487EFC"/>
    <w:rsid w:val="00487FD8"/>
    <w:rsid w:val="004902D6"/>
    <w:rsid w:val="00491109"/>
    <w:rsid w:val="004911EE"/>
    <w:rsid w:val="0049123B"/>
    <w:rsid w:val="004913DE"/>
    <w:rsid w:val="004916EE"/>
    <w:rsid w:val="00491CF9"/>
    <w:rsid w:val="00491F4A"/>
    <w:rsid w:val="004922AD"/>
    <w:rsid w:val="0049239F"/>
    <w:rsid w:val="00492A49"/>
    <w:rsid w:val="00493EDB"/>
    <w:rsid w:val="00494356"/>
    <w:rsid w:val="00496069"/>
    <w:rsid w:val="00496C4C"/>
    <w:rsid w:val="0049705D"/>
    <w:rsid w:val="00497CCE"/>
    <w:rsid w:val="004A0659"/>
    <w:rsid w:val="004A07BA"/>
    <w:rsid w:val="004A0C81"/>
    <w:rsid w:val="004A0F3A"/>
    <w:rsid w:val="004A1267"/>
    <w:rsid w:val="004A1726"/>
    <w:rsid w:val="004A195E"/>
    <w:rsid w:val="004A2E39"/>
    <w:rsid w:val="004A3073"/>
    <w:rsid w:val="004A3795"/>
    <w:rsid w:val="004A3B78"/>
    <w:rsid w:val="004A3B8B"/>
    <w:rsid w:val="004A41CC"/>
    <w:rsid w:val="004A4915"/>
    <w:rsid w:val="004A5D4C"/>
    <w:rsid w:val="004A6D75"/>
    <w:rsid w:val="004A709D"/>
    <w:rsid w:val="004A7696"/>
    <w:rsid w:val="004B08C7"/>
    <w:rsid w:val="004B12B7"/>
    <w:rsid w:val="004B1893"/>
    <w:rsid w:val="004B18ED"/>
    <w:rsid w:val="004B1D5F"/>
    <w:rsid w:val="004B2ADC"/>
    <w:rsid w:val="004B2F7D"/>
    <w:rsid w:val="004B3154"/>
    <w:rsid w:val="004B31FE"/>
    <w:rsid w:val="004B407E"/>
    <w:rsid w:val="004B41AB"/>
    <w:rsid w:val="004B4A9A"/>
    <w:rsid w:val="004B4B05"/>
    <w:rsid w:val="004B572F"/>
    <w:rsid w:val="004B5B80"/>
    <w:rsid w:val="004B5EB6"/>
    <w:rsid w:val="004B5F10"/>
    <w:rsid w:val="004B6A08"/>
    <w:rsid w:val="004B6D1F"/>
    <w:rsid w:val="004B6D5A"/>
    <w:rsid w:val="004B6D9B"/>
    <w:rsid w:val="004B7170"/>
    <w:rsid w:val="004B7675"/>
    <w:rsid w:val="004B7BF5"/>
    <w:rsid w:val="004C04FB"/>
    <w:rsid w:val="004C0AEE"/>
    <w:rsid w:val="004C1EA8"/>
    <w:rsid w:val="004C22FD"/>
    <w:rsid w:val="004C2C41"/>
    <w:rsid w:val="004C2D1D"/>
    <w:rsid w:val="004C32B9"/>
    <w:rsid w:val="004C38BE"/>
    <w:rsid w:val="004C3E58"/>
    <w:rsid w:val="004C3EC2"/>
    <w:rsid w:val="004C53E7"/>
    <w:rsid w:val="004C5AB3"/>
    <w:rsid w:val="004C5D96"/>
    <w:rsid w:val="004C6245"/>
    <w:rsid w:val="004C66A0"/>
    <w:rsid w:val="004C738B"/>
    <w:rsid w:val="004C7689"/>
    <w:rsid w:val="004C791B"/>
    <w:rsid w:val="004D0906"/>
    <w:rsid w:val="004D0FBD"/>
    <w:rsid w:val="004D1383"/>
    <w:rsid w:val="004D1CC8"/>
    <w:rsid w:val="004D1FC2"/>
    <w:rsid w:val="004D2A35"/>
    <w:rsid w:val="004D2C64"/>
    <w:rsid w:val="004D2D75"/>
    <w:rsid w:val="004D3098"/>
    <w:rsid w:val="004D3588"/>
    <w:rsid w:val="004D3B72"/>
    <w:rsid w:val="004D4908"/>
    <w:rsid w:val="004D4936"/>
    <w:rsid w:val="004D559A"/>
    <w:rsid w:val="004D6315"/>
    <w:rsid w:val="004D65BD"/>
    <w:rsid w:val="004D688C"/>
    <w:rsid w:val="004D74EF"/>
    <w:rsid w:val="004D792B"/>
    <w:rsid w:val="004D7F1E"/>
    <w:rsid w:val="004E006D"/>
    <w:rsid w:val="004E0126"/>
    <w:rsid w:val="004E0A70"/>
    <w:rsid w:val="004E0CB5"/>
    <w:rsid w:val="004E1609"/>
    <w:rsid w:val="004E2375"/>
    <w:rsid w:val="004E2B6F"/>
    <w:rsid w:val="004E2BF5"/>
    <w:rsid w:val="004E39E4"/>
    <w:rsid w:val="004E4211"/>
    <w:rsid w:val="004E470D"/>
    <w:rsid w:val="004E472F"/>
    <w:rsid w:val="004E4880"/>
    <w:rsid w:val="004E4D47"/>
    <w:rsid w:val="004E562B"/>
    <w:rsid w:val="004E5D36"/>
    <w:rsid w:val="004E732D"/>
    <w:rsid w:val="004F0179"/>
    <w:rsid w:val="004F0D96"/>
    <w:rsid w:val="004F2A67"/>
    <w:rsid w:val="004F325F"/>
    <w:rsid w:val="004F3C5B"/>
    <w:rsid w:val="004F4034"/>
    <w:rsid w:val="004F45DD"/>
    <w:rsid w:val="004F4E28"/>
    <w:rsid w:val="004F63D4"/>
    <w:rsid w:val="004F6C8F"/>
    <w:rsid w:val="004F6F0B"/>
    <w:rsid w:val="00500568"/>
    <w:rsid w:val="00500B65"/>
    <w:rsid w:val="00500D1E"/>
    <w:rsid w:val="00500D8B"/>
    <w:rsid w:val="00501738"/>
    <w:rsid w:val="00501758"/>
    <w:rsid w:val="00501B1A"/>
    <w:rsid w:val="00502BFD"/>
    <w:rsid w:val="0050303E"/>
    <w:rsid w:val="005038E2"/>
    <w:rsid w:val="005040F2"/>
    <w:rsid w:val="00505032"/>
    <w:rsid w:val="0050517D"/>
    <w:rsid w:val="00505250"/>
    <w:rsid w:val="005052DC"/>
    <w:rsid w:val="00505414"/>
    <w:rsid w:val="00506933"/>
    <w:rsid w:val="0050706D"/>
    <w:rsid w:val="005075AB"/>
    <w:rsid w:val="0050768B"/>
    <w:rsid w:val="00510726"/>
    <w:rsid w:val="00510830"/>
    <w:rsid w:val="00510844"/>
    <w:rsid w:val="005108EE"/>
    <w:rsid w:val="0051096D"/>
    <w:rsid w:val="005111D3"/>
    <w:rsid w:val="005115CD"/>
    <w:rsid w:val="0051223B"/>
    <w:rsid w:val="00512EA1"/>
    <w:rsid w:val="005131B3"/>
    <w:rsid w:val="00514D50"/>
    <w:rsid w:val="00514E64"/>
    <w:rsid w:val="00515132"/>
    <w:rsid w:val="0051596E"/>
    <w:rsid w:val="005169AC"/>
    <w:rsid w:val="00517DF4"/>
    <w:rsid w:val="005206C9"/>
    <w:rsid w:val="00520D92"/>
    <w:rsid w:val="00521277"/>
    <w:rsid w:val="00521286"/>
    <w:rsid w:val="005213C4"/>
    <w:rsid w:val="00521435"/>
    <w:rsid w:val="005215F2"/>
    <w:rsid w:val="0052196F"/>
    <w:rsid w:val="005221EB"/>
    <w:rsid w:val="00523853"/>
    <w:rsid w:val="00523FFC"/>
    <w:rsid w:val="00524600"/>
    <w:rsid w:val="005247C7"/>
    <w:rsid w:val="00524A38"/>
    <w:rsid w:val="005254BA"/>
    <w:rsid w:val="0052580B"/>
    <w:rsid w:val="00526C80"/>
    <w:rsid w:val="00526E30"/>
    <w:rsid w:val="00527198"/>
    <w:rsid w:val="005272DB"/>
    <w:rsid w:val="005274EA"/>
    <w:rsid w:val="00527AF8"/>
    <w:rsid w:val="00530233"/>
    <w:rsid w:val="005313E3"/>
    <w:rsid w:val="00531C65"/>
    <w:rsid w:val="005325EC"/>
    <w:rsid w:val="0053268E"/>
    <w:rsid w:val="00532713"/>
    <w:rsid w:val="0053283B"/>
    <w:rsid w:val="005335BA"/>
    <w:rsid w:val="0053361B"/>
    <w:rsid w:val="0053384F"/>
    <w:rsid w:val="00533A86"/>
    <w:rsid w:val="00533FD4"/>
    <w:rsid w:val="005340D9"/>
    <w:rsid w:val="005348DF"/>
    <w:rsid w:val="00534BA2"/>
    <w:rsid w:val="00534BF7"/>
    <w:rsid w:val="0053543B"/>
    <w:rsid w:val="0053565B"/>
    <w:rsid w:val="0053574A"/>
    <w:rsid w:val="00535F97"/>
    <w:rsid w:val="00536587"/>
    <w:rsid w:val="00536D2D"/>
    <w:rsid w:val="00536D59"/>
    <w:rsid w:val="00536DB4"/>
    <w:rsid w:val="00537C77"/>
    <w:rsid w:val="00537E17"/>
    <w:rsid w:val="0054091D"/>
    <w:rsid w:val="00541246"/>
    <w:rsid w:val="0054289E"/>
    <w:rsid w:val="00542AAB"/>
    <w:rsid w:val="00543512"/>
    <w:rsid w:val="00544F7C"/>
    <w:rsid w:val="00545144"/>
    <w:rsid w:val="0054592F"/>
    <w:rsid w:val="0054655E"/>
    <w:rsid w:val="005467D3"/>
    <w:rsid w:val="00547028"/>
    <w:rsid w:val="00547811"/>
    <w:rsid w:val="005500CA"/>
    <w:rsid w:val="00550A02"/>
    <w:rsid w:val="00550B81"/>
    <w:rsid w:val="00550BFC"/>
    <w:rsid w:val="00550CC5"/>
    <w:rsid w:val="0055175B"/>
    <w:rsid w:val="00551B62"/>
    <w:rsid w:val="00551E92"/>
    <w:rsid w:val="00552621"/>
    <w:rsid w:val="00553012"/>
    <w:rsid w:val="00553017"/>
    <w:rsid w:val="005535B2"/>
    <w:rsid w:val="00553869"/>
    <w:rsid w:val="00553949"/>
    <w:rsid w:val="00553993"/>
    <w:rsid w:val="00554C94"/>
    <w:rsid w:val="005550D6"/>
    <w:rsid w:val="005551E8"/>
    <w:rsid w:val="00555D42"/>
    <w:rsid w:val="00555EED"/>
    <w:rsid w:val="00556436"/>
    <w:rsid w:val="00557A9E"/>
    <w:rsid w:val="0056050E"/>
    <w:rsid w:val="0056051A"/>
    <w:rsid w:val="00561219"/>
    <w:rsid w:val="0056232D"/>
    <w:rsid w:val="00562B51"/>
    <w:rsid w:val="00562E44"/>
    <w:rsid w:val="005639C0"/>
    <w:rsid w:val="00564598"/>
    <w:rsid w:val="00564E14"/>
    <w:rsid w:val="00564EEF"/>
    <w:rsid w:val="00565C88"/>
    <w:rsid w:val="005666AC"/>
    <w:rsid w:val="00567271"/>
    <w:rsid w:val="00567987"/>
    <w:rsid w:val="00567AF5"/>
    <w:rsid w:val="00570026"/>
    <w:rsid w:val="00570559"/>
    <w:rsid w:val="00570EFF"/>
    <w:rsid w:val="00570FA9"/>
    <w:rsid w:val="00571720"/>
    <w:rsid w:val="00571B2A"/>
    <w:rsid w:val="00571E38"/>
    <w:rsid w:val="005720FC"/>
    <w:rsid w:val="005722C5"/>
    <w:rsid w:val="0057299F"/>
    <w:rsid w:val="00572C2B"/>
    <w:rsid w:val="005730F4"/>
    <w:rsid w:val="005734AB"/>
    <w:rsid w:val="005739EA"/>
    <w:rsid w:val="00574FA1"/>
    <w:rsid w:val="00575E0D"/>
    <w:rsid w:val="0057674C"/>
    <w:rsid w:val="005768A4"/>
    <w:rsid w:val="005770EA"/>
    <w:rsid w:val="00577653"/>
    <w:rsid w:val="00577A57"/>
    <w:rsid w:val="00577AC3"/>
    <w:rsid w:val="00577B99"/>
    <w:rsid w:val="00577EED"/>
    <w:rsid w:val="005800D2"/>
    <w:rsid w:val="00580435"/>
    <w:rsid w:val="005804CA"/>
    <w:rsid w:val="0058059A"/>
    <w:rsid w:val="00580BB4"/>
    <w:rsid w:val="005811E1"/>
    <w:rsid w:val="00582AA7"/>
    <w:rsid w:val="00583034"/>
    <w:rsid w:val="00583074"/>
    <w:rsid w:val="0058330F"/>
    <w:rsid w:val="00584187"/>
    <w:rsid w:val="00584B27"/>
    <w:rsid w:val="00584BB1"/>
    <w:rsid w:val="00584D93"/>
    <w:rsid w:val="005854F7"/>
    <w:rsid w:val="005855E5"/>
    <w:rsid w:val="00585A8A"/>
    <w:rsid w:val="00585CC6"/>
    <w:rsid w:val="00585E8E"/>
    <w:rsid w:val="00586CD3"/>
    <w:rsid w:val="00587213"/>
    <w:rsid w:val="005876BD"/>
    <w:rsid w:val="0059004A"/>
    <w:rsid w:val="005901CA"/>
    <w:rsid w:val="00590C5E"/>
    <w:rsid w:val="00590EC1"/>
    <w:rsid w:val="00591366"/>
    <w:rsid w:val="00591565"/>
    <w:rsid w:val="00591652"/>
    <w:rsid w:val="005917F2"/>
    <w:rsid w:val="00593056"/>
    <w:rsid w:val="0059439A"/>
    <w:rsid w:val="00594FDD"/>
    <w:rsid w:val="00595213"/>
    <w:rsid w:val="00595810"/>
    <w:rsid w:val="0059649C"/>
    <w:rsid w:val="005964E7"/>
    <w:rsid w:val="00596CA6"/>
    <w:rsid w:val="005973E8"/>
    <w:rsid w:val="0059776F"/>
    <w:rsid w:val="00597888"/>
    <w:rsid w:val="005A032A"/>
    <w:rsid w:val="005A0DE9"/>
    <w:rsid w:val="005A100E"/>
    <w:rsid w:val="005A1CAB"/>
    <w:rsid w:val="005A22A7"/>
    <w:rsid w:val="005A24A6"/>
    <w:rsid w:val="005A24AB"/>
    <w:rsid w:val="005A2789"/>
    <w:rsid w:val="005A30E6"/>
    <w:rsid w:val="005A3823"/>
    <w:rsid w:val="005A3A89"/>
    <w:rsid w:val="005A3C4E"/>
    <w:rsid w:val="005A4459"/>
    <w:rsid w:val="005A44F8"/>
    <w:rsid w:val="005A4B8E"/>
    <w:rsid w:val="005A4BFA"/>
    <w:rsid w:val="005A54EA"/>
    <w:rsid w:val="005A551E"/>
    <w:rsid w:val="005A5CEB"/>
    <w:rsid w:val="005A5D81"/>
    <w:rsid w:val="005A6100"/>
    <w:rsid w:val="005A63E9"/>
    <w:rsid w:val="005A693C"/>
    <w:rsid w:val="005A7546"/>
    <w:rsid w:val="005B018B"/>
    <w:rsid w:val="005B048A"/>
    <w:rsid w:val="005B06A4"/>
    <w:rsid w:val="005B1AB1"/>
    <w:rsid w:val="005B1AB7"/>
    <w:rsid w:val="005B254C"/>
    <w:rsid w:val="005B2619"/>
    <w:rsid w:val="005B2937"/>
    <w:rsid w:val="005B2C8F"/>
    <w:rsid w:val="005B30A8"/>
    <w:rsid w:val="005B30FC"/>
    <w:rsid w:val="005B3387"/>
    <w:rsid w:val="005B38FA"/>
    <w:rsid w:val="005B3D65"/>
    <w:rsid w:val="005B3EA7"/>
    <w:rsid w:val="005B456D"/>
    <w:rsid w:val="005B4C6B"/>
    <w:rsid w:val="005B5308"/>
    <w:rsid w:val="005B5972"/>
    <w:rsid w:val="005B62A7"/>
    <w:rsid w:val="005B6340"/>
    <w:rsid w:val="005B654A"/>
    <w:rsid w:val="005B6780"/>
    <w:rsid w:val="005C03D7"/>
    <w:rsid w:val="005C05B6"/>
    <w:rsid w:val="005C0F41"/>
    <w:rsid w:val="005C10A8"/>
    <w:rsid w:val="005C17D7"/>
    <w:rsid w:val="005C213F"/>
    <w:rsid w:val="005C2302"/>
    <w:rsid w:val="005C3481"/>
    <w:rsid w:val="005C3877"/>
    <w:rsid w:val="005C3A63"/>
    <w:rsid w:val="005C45A4"/>
    <w:rsid w:val="005C4B98"/>
    <w:rsid w:val="005C4EE8"/>
    <w:rsid w:val="005C4F94"/>
    <w:rsid w:val="005C5225"/>
    <w:rsid w:val="005C594D"/>
    <w:rsid w:val="005C5B1D"/>
    <w:rsid w:val="005C6582"/>
    <w:rsid w:val="005C6614"/>
    <w:rsid w:val="005C683D"/>
    <w:rsid w:val="005C6A96"/>
    <w:rsid w:val="005C6C7E"/>
    <w:rsid w:val="005C6DCD"/>
    <w:rsid w:val="005C725B"/>
    <w:rsid w:val="005C7DEF"/>
    <w:rsid w:val="005D06C9"/>
    <w:rsid w:val="005D1274"/>
    <w:rsid w:val="005D1304"/>
    <w:rsid w:val="005D1516"/>
    <w:rsid w:val="005D1A13"/>
    <w:rsid w:val="005D229E"/>
    <w:rsid w:val="005D2339"/>
    <w:rsid w:val="005D23EC"/>
    <w:rsid w:val="005D23F5"/>
    <w:rsid w:val="005D2517"/>
    <w:rsid w:val="005D2731"/>
    <w:rsid w:val="005D27A4"/>
    <w:rsid w:val="005D2925"/>
    <w:rsid w:val="005D31AA"/>
    <w:rsid w:val="005D3340"/>
    <w:rsid w:val="005D38B6"/>
    <w:rsid w:val="005D407B"/>
    <w:rsid w:val="005D4490"/>
    <w:rsid w:val="005D4A03"/>
    <w:rsid w:val="005D5876"/>
    <w:rsid w:val="005D5B2B"/>
    <w:rsid w:val="005D753D"/>
    <w:rsid w:val="005D764F"/>
    <w:rsid w:val="005D7966"/>
    <w:rsid w:val="005E0394"/>
    <w:rsid w:val="005E1751"/>
    <w:rsid w:val="005E18F6"/>
    <w:rsid w:val="005E1EAA"/>
    <w:rsid w:val="005E2147"/>
    <w:rsid w:val="005E23D0"/>
    <w:rsid w:val="005E28F5"/>
    <w:rsid w:val="005E2A7C"/>
    <w:rsid w:val="005E2BE9"/>
    <w:rsid w:val="005E2C33"/>
    <w:rsid w:val="005E3DA3"/>
    <w:rsid w:val="005E3DE4"/>
    <w:rsid w:val="005E432D"/>
    <w:rsid w:val="005E4439"/>
    <w:rsid w:val="005E51CC"/>
    <w:rsid w:val="005E54AA"/>
    <w:rsid w:val="005E557A"/>
    <w:rsid w:val="005E5A26"/>
    <w:rsid w:val="005E5AC7"/>
    <w:rsid w:val="005E71E3"/>
    <w:rsid w:val="005E74FF"/>
    <w:rsid w:val="005E7D3A"/>
    <w:rsid w:val="005F0764"/>
    <w:rsid w:val="005F0911"/>
    <w:rsid w:val="005F12C3"/>
    <w:rsid w:val="005F2A38"/>
    <w:rsid w:val="005F2AE9"/>
    <w:rsid w:val="005F2B85"/>
    <w:rsid w:val="005F405B"/>
    <w:rsid w:val="005F433D"/>
    <w:rsid w:val="005F4A29"/>
    <w:rsid w:val="005F4C93"/>
    <w:rsid w:val="005F58D7"/>
    <w:rsid w:val="005F62D2"/>
    <w:rsid w:val="005F63EF"/>
    <w:rsid w:val="005F662A"/>
    <w:rsid w:val="005F6B4F"/>
    <w:rsid w:val="005F6D1B"/>
    <w:rsid w:val="00600E24"/>
    <w:rsid w:val="00601A5F"/>
    <w:rsid w:val="00601C49"/>
    <w:rsid w:val="00602424"/>
    <w:rsid w:val="006035C2"/>
    <w:rsid w:val="00604322"/>
    <w:rsid w:val="006043A9"/>
    <w:rsid w:val="00604931"/>
    <w:rsid w:val="00604D58"/>
    <w:rsid w:val="00604E40"/>
    <w:rsid w:val="00605791"/>
    <w:rsid w:val="0060584F"/>
    <w:rsid w:val="006058B3"/>
    <w:rsid w:val="00605C28"/>
    <w:rsid w:val="00605C53"/>
    <w:rsid w:val="00605C6D"/>
    <w:rsid w:val="00605FDC"/>
    <w:rsid w:val="006065B7"/>
    <w:rsid w:val="00606645"/>
    <w:rsid w:val="006070FA"/>
    <w:rsid w:val="0060770F"/>
    <w:rsid w:val="0061036B"/>
    <w:rsid w:val="0061076F"/>
    <w:rsid w:val="00610A5E"/>
    <w:rsid w:val="006110A6"/>
    <w:rsid w:val="006111E6"/>
    <w:rsid w:val="00611448"/>
    <w:rsid w:val="00611826"/>
    <w:rsid w:val="0061190F"/>
    <w:rsid w:val="00611B0E"/>
    <w:rsid w:val="00611BA5"/>
    <w:rsid w:val="0061225D"/>
    <w:rsid w:val="00612E07"/>
    <w:rsid w:val="006130E1"/>
    <w:rsid w:val="00613135"/>
    <w:rsid w:val="00613436"/>
    <w:rsid w:val="00613DA0"/>
    <w:rsid w:val="00613E9B"/>
    <w:rsid w:val="006142E4"/>
    <w:rsid w:val="0061442A"/>
    <w:rsid w:val="00614858"/>
    <w:rsid w:val="00614924"/>
    <w:rsid w:val="00614CB3"/>
    <w:rsid w:val="006159C8"/>
    <w:rsid w:val="0061672C"/>
    <w:rsid w:val="00616D3E"/>
    <w:rsid w:val="00616E6C"/>
    <w:rsid w:val="00617943"/>
    <w:rsid w:val="00617A17"/>
    <w:rsid w:val="00620131"/>
    <w:rsid w:val="006201F1"/>
    <w:rsid w:val="0062093E"/>
    <w:rsid w:val="00620D78"/>
    <w:rsid w:val="00620DA8"/>
    <w:rsid w:val="00620FC9"/>
    <w:rsid w:val="00621309"/>
    <w:rsid w:val="006215E7"/>
    <w:rsid w:val="0062183A"/>
    <w:rsid w:val="00621B72"/>
    <w:rsid w:val="006221A5"/>
    <w:rsid w:val="00622902"/>
    <w:rsid w:val="00622A81"/>
    <w:rsid w:val="00622FE7"/>
    <w:rsid w:val="00624A8A"/>
    <w:rsid w:val="0062528C"/>
    <w:rsid w:val="00625EA9"/>
    <w:rsid w:val="00626CCD"/>
    <w:rsid w:val="00627B27"/>
    <w:rsid w:val="006301F0"/>
    <w:rsid w:val="00630806"/>
    <w:rsid w:val="0063131E"/>
    <w:rsid w:val="00632191"/>
    <w:rsid w:val="00633104"/>
    <w:rsid w:val="0063401F"/>
    <w:rsid w:val="006340A6"/>
    <w:rsid w:val="006342A0"/>
    <w:rsid w:val="00634371"/>
    <w:rsid w:val="006343FD"/>
    <w:rsid w:val="00634900"/>
    <w:rsid w:val="00634BD2"/>
    <w:rsid w:val="006354B3"/>
    <w:rsid w:val="00635BEF"/>
    <w:rsid w:val="00636560"/>
    <w:rsid w:val="00637333"/>
    <w:rsid w:val="006374E5"/>
    <w:rsid w:val="0064015C"/>
    <w:rsid w:val="006406C0"/>
    <w:rsid w:val="006410F4"/>
    <w:rsid w:val="00641F14"/>
    <w:rsid w:val="006420E2"/>
    <w:rsid w:val="0064216F"/>
    <w:rsid w:val="00642764"/>
    <w:rsid w:val="006427AA"/>
    <w:rsid w:val="00642ABE"/>
    <w:rsid w:val="00642E92"/>
    <w:rsid w:val="006441F5"/>
    <w:rsid w:val="0064442D"/>
    <w:rsid w:val="00644D00"/>
    <w:rsid w:val="00645780"/>
    <w:rsid w:val="00645B27"/>
    <w:rsid w:val="00645DB8"/>
    <w:rsid w:val="00646567"/>
    <w:rsid w:val="00646FD2"/>
    <w:rsid w:val="006471CB"/>
    <w:rsid w:val="0064720A"/>
    <w:rsid w:val="00647278"/>
    <w:rsid w:val="00647392"/>
    <w:rsid w:val="00650087"/>
    <w:rsid w:val="00650A26"/>
    <w:rsid w:val="00650B7D"/>
    <w:rsid w:val="00650E18"/>
    <w:rsid w:val="00651846"/>
    <w:rsid w:val="00652093"/>
    <w:rsid w:val="00652159"/>
    <w:rsid w:val="00652233"/>
    <w:rsid w:val="00652AFA"/>
    <w:rsid w:val="006537D7"/>
    <w:rsid w:val="00653A04"/>
    <w:rsid w:val="00653C13"/>
    <w:rsid w:val="00653DDD"/>
    <w:rsid w:val="00653EBE"/>
    <w:rsid w:val="00653EC0"/>
    <w:rsid w:val="006540E0"/>
    <w:rsid w:val="00654312"/>
    <w:rsid w:val="0065439C"/>
    <w:rsid w:val="006543BF"/>
    <w:rsid w:val="00654E6F"/>
    <w:rsid w:val="0065517F"/>
    <w:rsid w:val="00655357"/>
    <w:rsid w:val="00655495"/>
    <w:rsid w:val="0065604F"/>
    <w:rsid w:val="00656109"/>
    <w:rsid w:val="00656A7E"/>
    <w:rsid w:val="00657333"/>
    <w:rsid w:val="00657DC2"/>
    <w:rsid w:val="00660959"/>
    <w:rsid w:val="00660F61"/>
    <w:rsid w:val="006624B6"/>
    <w:rsid w:val="006630E9"/>
    <w:rsid w:val="00663941"/>
    <w:rsid w:val="00663F59"/>
    <w:rsid w:val="00664263"/>
    <w:rsid w:val="00664780"/>
    <w:rsid w:val="00664BB8"/>
    <w:rsid w:val="00664C00"/>
    <w:rsid w:val="00664C5A"/>
    <w:rsid w:val="00664ECA"/>
    <w:rsid w:val="00664F7D"/>
    <w:rsid w:val="00665202"/>
    <w:rsid w:val="00665A00"/>
    <w:rsid w:val="00665C69"/>
    <w:rsid w:val="00665E01"/>
    <w:rsid w:val="006660E8"/>
    <w:rsid w:val="0066637E"/>
    <w:rsid w:val="00666E7C"/>
    <w:rsid w:val="00666F53"/>
    <w:rsid w:val="00667240"/>
    <w:rsid w:val="006676C0"/>
    <w:rsid w:val="0067022F"/>
    <w:rsid w:val="00670313"/>
    <w:rsid w:val="006707DA"/>
    <w:rsid w:val="00670C4E"/>
    <w:rsid w:val="00672377"/>
    <w:rsid w:val="0067248B"/>
    <w:rsid w:val="006729C3"/>
    <w:rsid w:val="0067324A"/>
    <w:rsid w:val="00673B0D"/>
    <w:rsid w:val="00673BAB"/>
    <w:rsid w:val="00674047"/>
    <w:rsid w:val="0067544B"/>
    <w:rsid w:val="00675A8C"/>
    <w:rsid w:val="00675C81"/>
    <w:rsid w:val="00675F57"/>
    <w:rsid w:val="0067601B"/>
    <w:rsid w:val="0067645E"/>
    <w:rsid w:val="00676CBA"/>
    <w:rsid w:val="0068012B"/>
    <w:rsid w:val="006816EA"/>
    <w:rsid w:val="0068170D"/>
    <w:rsid w:val="00681730"/>
    <w:rsid w:val="006819CD"/>
    <w:rsid w:val="0068210B"/>
    <w:rsid w:val="00682211"/>
    <w:rsid w:val="0068231F"/>
    <w:rsid w:val="00682344"/>
    <w:rsid w:val="00682403"/>
    <w:rsid w:val="006826BD"/>
    <w:rsid w:val="00682DD2"/>
    <w:rsid w:val="00684128"/>
    <w:rsid w:val="00684464"/>
    <w:rsid w:val="006845F0"/>
    <w:rsid w:val="00684708"/>
    <w:rsid w:val="00684998"/>
    <w:rsid w:val="00684D7D"/>
    <w:rsid w:val="006851B7"/>
    <w:rsid w:val="006855CE"/>
    <w:rsid w:val="00685F53"/>
    <w:rsid w:val="00686BB1"/>
    <w:rsid w:val="00690062"/>
    <w:rsid w:val="006901CA"/>
    <w:rsid w:val="00690EBB"/>
    <w:rsid w:val="0069158C"/>
    <w:rsid w:val="006919EF"/>
    <w:rsid w:val="00691CB1"/>
    <w:rsid w:val="00692273"/>
    <w:rsid w:val="00692810"/>
    <w:rsid w:val="00692BC3"/>
    <w:rsid w:val="0069301F"/>
    <w:rsid w:val="00693317"/>
    <w:rsid w:val="00693665"/>
    <w:rsid w:val="00693A91"/>
    <w:rsid w:val="00693BE6"/>
    <w:rsid w:val="006941A1"/>
    <w:rsid w:val="00694ABC"/>
    <w:rsid w:val="0069518C"/>
    <w:rsid w:val="00695201"/>
    <w:rsid w:val="00695829"/>
    <w:rsid w:val="00695834"/>
    <w:rsid w:val="00695A79"/>
    <w:rsid w:val="00696EEB"/>
    <w:rsid w:val="006976D9"/>
    <w:rsid w:val="006977E7"/>
    <w:rsid w:val="00697C89"/>
    <w:rsid w:val="006A0148"/>
    <w:rsid w:val="006A0572"/>
    <w:rsid w:val="006A0B1E"/>
    <w:rsid w:val="006A125E"/>
    <w:rsid w:val="006A1568"/>
    <w:rsid w:val="006A1E25"/>
    <w:rsid w:val="006A20BB"/>
    <w:rsid w:val="006A2313"/>
    <w:rsid w:val="006A2703"/>
    <w:rsid w:val="006A2CD4"/>
    <w:rsid w:val="006A2DE5"/>
    <w:rsid w:val="006A33B2"/>
    <w:rsid w:val="006A3490"/>
    <w:rsid w:val="006A3624"/>
    <w:rsid w:val="006A3758"/>
    <w:rsid w:val="006A3E21"/>
    <w:rsid w:val="006A3ED1"/>
    <w:rsid w:val="006A41DE"/>
    <w:rsid w:val="006A44CC"/>
    <w:rsid w:val="006A46EB"/>
    <w:rsid w:val="006A520F"/>
    <w:rsid w:val="006A5361"/>
    <w:rsid w:val="006A5AEC"/>
    <w:rsid w:val="006A5E9B"/>
    <w:rsid w:val="006A65FA"/>
    <w:rsid w:val="006A6EAD"/>
    <w:rsid w:val="006A72A4"/>
    <w:rsid w:val="006A7826"/>
    <w:rsid w:val="006A7972"/>
    <w:rsid w:val="006B0A07"/>
    <w:rsid w:val="006B1B70"/>
    <w:rsid w:val="006B1C9C"/>
    <w:rsid w:val="006B2032"/>
    <w:rsid w:val="006B2607"/>
    <w:rsid w:val="006B26CB"/>
    <w:rsid w:val="006B2B3A"/>
    <w:rsid w:val="006B3294"/>
    <w:rsid w:val="006B39D3"/>
    <w:rsid w:val="006B3A69"/>
    <w:rsid w:val="006B3D58"/>
    <w:rsid w:val="006B479B"/>
    <w:rsid w:val="006B47F1"/>
    <w:rsid w:val="006B4E43"/>
    <w:rsid w:val="006B52E8"/>
    <w:rsid w:val="006B55E1"/>
    <w:rsid w:val="006B641E"/>
    <w:rsid w:val="006B6DEF"/>
    <w:rsid w:val="006B7135"/>
    <w:rsid w:val="006B7728"/>
    <w:rsid w:val="006B7B19"/>
    <w:rsid w:val="006B7E5D"/>
    <w:rsid w:val="006B7ED9"/>
    <w:rsid w:val="006B7F5C"/>
    <w:rsid w:val="006C0D68"/>
    <w:rsid w:val="006C0E00"/>
    <w:rsid w:val="006C0F98"/>
    <w:rsid w:val="006C12BD"/>
    <w:rsid w:val="006C1350"/>
    <w:rsid w:val="006C177E"/>
    <w:rsid w:val="006C17B3"/>
    <w:rsid w:val="006C2352"/>
    <w:rsid w:val="006C2D11"/>
    <w:rsid w:val="006C2D3F"/>
    <w:rsid w:val="006C31E6"/>
    <w:rsid w:val="006C37E1"/>
    <w:rsid w:val="006C3AB9"/>
    <w:rsid w:val="006C4A21"/>
    <w:rsid w:val="006C4D62"/>
    <w:rsid w:val="006C4E5A"/>
    <w:rsid w:val="006C5173"/>
    <w:rsid w:val="006C5624"/>
    <w:rsid w:val="006C6DA2"/>
    <w:rsid w:val="006C7309"/>
    <w:rsid w:val="006C7CF2"/>
    <w:rsid w:val="006D0AB4"/>
    <w:rsid w:val="006D0CF6"/>
    <w:rsid w:val="006D1776"/>
    <w:rsid w:val="006D19FC"/>
    <w:rsid w:val="006D2229"/>
    <w:rsid w:val="006D2753"/>
    <w:rsid w:val="006D2ACC"/>
    <w:rsid w:val="006D3686"/>
    <w:rsid w:val="006D40F6"/>
    <w:rsid w:val="006D4A72"/>
    <w:rsid w:val="006D4DE8"/>
    <w:rsid w:val="006D4E50"/>
    <w:rsid w:val="006D4F28"/>
    <w:rsid w:val="006D597A"/>
    <w:rsid w:val="006D5FBC"/>
    <w:rsid w:val="006D6016"/>
    <w:rsid w:val="006D648E"/>
    <w:rsid w:val="006D64AB"/>
    <w:rsid w:val="006D70F3"/>
    <w:rsid w:val="006D766B"/>
    <w:rsid w:val="006E02AE"/>
    <w:rsid w:val="006E0717"/>
    <w:rsid w:val="006E1172"/>
    <w:rsid w:val="006E1B57"/>
    <w:rsid w:val="006E1BB1"/>
    <w:rsid w:val="006E1C12"/>
    <w:rsid w:val="006E1F2F"/>
    <w:rsid w:val="006E1F6A"/>
    <w:rsid w:val="006E3A57"/>
    <w:rsid w:val="006E3B79"/>
    <w:rsid w:val="006E3EF9"/>
    <w:rsid w:val="006E3F4F"/>
    <w:rsid w:val="006E404A"/>
    <w:rsid w:val="006E41D4"/>
    <w:rsid w:val="006E4658"/>
    <w:rsid w:val="006E47A8"/>
    <w:rsid w:val="006E4A7E"/>
    <w:rsid w:val="006E533F"/>
    <w:rsid w:val="006E53D5"/>
    <w:rsid w:val="006E564C"/>
    <w:rsid w:val="006E5867"/>
    <w:rsid w:val="006E601D"/>
    <w:rsid w:val="006E6CC4"/>
    <w:rsid w:val="006E7083"/>
    <w:rsid w:val="006E71BB"/>
    <w:rsid w:val="006E73DA"/>
    <w:rsid w:val="006E790D"/>
    <w:rsid w:val="006F014E"/>
    <w:rsid w:val="006F0192"/>
    <w:rsid w:val="006F01B4"/>
    <w:rsid w:val="006F06CC"/>
    <w:rsid w:val="006F106C"/>
    <w:rsid w:val="006F14F1"/>
    <w:rsid w:val="006F17F7"/>
    <w:rsid w:val="006F22C8"/>
    <w:rsid w:val="006F2AF1"/>
    <w:rsid w:val="006F2D2F"/>
    <w:rsid w:val="006F2D32"/>
    <w:rsid w:val="006F2F3A"/>
    <w:rsid w:val="006F3558"/>
    <w:rsid w:val="006F3603"/>
    <w:rsid w:val="006F38AA"/>
    <w:rsid w:val="006F3FC5"/>
    <w:rsid w:val="006F4879"/>
    <w:rsid w:val="006F4CE0"/>
    <w:rsid w:val="006F5086"/>
    <w:rsid w:val="006F5912"/>
    <w:rsid w:val="006F60A9"/>
    <w:rsid w:val="006F69B5"/>
    <w:rsid w:val="006F7491"/>
    <w:rsid w:val="006F7B76"/>
    <w:rsid w:val="006F7F83"/>
    <w:rsid w:val="007010C6"/>
    <w:rsid w:val="00701703"/>
    <w:rsid w:val="00701913"/>
    <w:rsid w:val="00701F8A"/>
    <w:rsid w:val="007026B3"/>
    <w:rsid w:val="00702915"/>
    <w:rsid w:val="00702BB1"/>
    <w:rsid w:val="00702CB6"/>
    <w:rsid w:val="00703046"/>
    <w:rsid w:val="0070319F"/>
    <w:rsid w:val="00703335"/>
    <w:rsid w:val="00703978"/>
    <w:rsid w:val="007039FA"/>
    <w:rsid w:val="00703CDD"/>
    <w:rsid w:val="0070408D"/>
    <w:rsid w:val="00704272"/>
    <w:rsid w:val="00704B47"/>
    <w:rsid w:val="00705419"/>
    <w:rsid w:val="00705437"/>
    <w:rsid w:val="00706209"/>
    <w:rsid w:val="00706C65"/>
    <w:rsid w:val="00706FA5"/>
    <w:rsid w:val="007101DD"/>
    <w:rsid w:val="00710434"/>
    <w:rsid w:val="00711983"/>
    <w:rsid w:val="0071358B"/>
    <w:rsid w:val="0071363B"/>
    <w:rsid w:val="007139E9"/>
    <w:rsid w:val="00713BD5"/>
    <w:rsid w:val="007151EA"/>
    <w:rsid w:val="00715207"/>
    <w:rsid w:val="00716158"/>
    <w:rsid w:val="00716499"/>
    <w:rsid w:val="007165B3"/>
    <w:rsid w:val="00717007"/>
    <w:rsid w:val="0071720A"/>
    <w:rsid w:val="00717B04"/>
    <w:rsid w:val="00717BD3"/>
    <w:rsid w:val="007207B9"/>
    <w:rsid w:val="00720ECD"/>
    <w:rsid w:val="00720ED7"/>
    <w:rsid w:val="0072149B"/>
    <w:rsid w:val="007218AA"/>
    <w:rsid w:val="00722447"/>
    <w:rsid w:val="007227A5"/>
    <w:rsid w:val="007229A6"/>
    <w:rsid w:val="00722A21"/>
    <w:rsid w:val="007235C0"/>
    <w:rsid w:val="007237EE"/>
    <w:rsid w:val="007243C9"/>
    <w:rsid w:val="007251E5"/>
    <w:rsid w:val="007253F3"/>
    <w:rsid w:val="00725504"/>
    <w:rsid w:val="007257A0"/>
    <w:rsid w:val="00725C10"/>
    <w:rsid w:val="0072653D"/>
    <w:rsid w:val="00727344"/>
    <w:rsid w:val="007275D4"/>
    <w:rsid w:val="0072770A"/>
    <w:rsid w:val="00727968"/>
    <w:rsid w:val="00727A3C"/>
    <w:rsid w:val="0073057C"/>
    <w:rsid w:val="007305A4"/>
    <w:rsid w:val="007314AC"/>
    <w:rsid w:val="0073253D"/>
    <w:rsid w:val="00732914"/>
    <w:rsid w:val="00733F3C"/>
    <w:rsid w:val="007343B7"/>
    <w:rsid w:val="007344DC"/>
    <w:rsid w:val="007345E1"/>
    <w:rsid w:val="007346E9"/>
    <w:rsid w:val="0073486A"/>
    <w:rsid w:val="00734BEC"/>
    <w:rsid w:val="00735158"/>
    <w:rsid w:val="0073526A"/>
    <w:rsid w:val="00735341"/>
    <w:rsid w:val="0073578E"/>
    <w:rsid w:val="00736EE8"/>
    <w:rsid w:val="00737301"/>
    <w:rsid w:val="0073757A"/>
    <w:rsid w:val="00737969"/>
    <w:rsid w:val="00737EB1"/>
    <w:rsid w:val="00740008"/>
    <w:rsid w:val="007406B2"/>
    <w:rsid w:val="0074098B"/>
    <w:rsid w:val="00740A8B"/>
    <w:rsid w:val="00740E01"/>
    <w:rsid w:val="007416B8"/>
    <w:rsid w:val="007418E1"/>
    <w:rsid w:val="00741CA9"/>
    <w:rsid w:val="00741E77"/>
    <w:rsid w:val="0074232A"/>
    <w:rsid w:val="0074284D"/>
    <w:rsid w:val="00742962"/>
    <w:rsid w:val="00742BEB"/>
    <w:rsid w:val="00743B10"/>
    <w:rsid w:val="00744E43"/>
    <w:rsid w:val="00745462"/>
    <w:rsid w:val="0074566B"/>
    <w:rsid w:val="00745D82"/>
    <w:rsid w:val="00745EBB"/>
    <w:rsid w:val="00745F6D"/>
    <w:rsid w:val="007462F9"/>
    <w:rsid w:val="00746FD5"/>
    <w:rsid w:val="007470E3"/>
    <w:rsid w:val="00747846"/>
    <w:rsid w:val="00747AF1"/>
    <w:rsid w:val="00750FF3"/>
    <w:rsid w:val="0075123C"/>
    <w:rsid w:val="00751F3F"/>
    <w:rsid w:val="00752168"/>
    <w:rsid w:val="00752264"/>
    <w:rsid w:val="00752CB0"/>
    <w:rsid w:val="00753373"/>
    <w:rsid w:val="00753450"/>
    <w:rsid w:val="007535BD"/>
    <w:rsid w:val="0075395A"/>
    <w:rsid w:val="00754116"/>
    <w:rsid w:val="0075468C"/>
    <w:rsid w:val="007548A9"/>
    <w:rsid w:val="00755078"/>
    <w:rsid w:val="00755343"/>
    <w:rsid w:val="0075582F"/>
    <w:rsid w:val="0075586C"/>
    <w:rsid w:val="00757041"/>
    <w:rsid w:val="007571AD"/>
    <w:rsid w:val="0076037F"/>
    <w:rsid w:val="00760573"/>
    <w:rsid w:val="007606D8"/>
    <w:rsid w:val="00760F5D"/>
    <w:rsid w:val="007611CB"/>
    <w:rsid w:val="007618BE"/>
    <w:rsid w:val="00761E76"/>
    <w:rsid w:val="0076223A"/>
    <w:rsid w:val="00762249"/>
    <w:rsid w:val="00762270"/>
    <w:rsid w:val="00762513"/>
    <w:rsid w:val="00762BB1"/>
    <w:rsid w:val="0076333C"/>
    <w:rsid w:val="007638F1"/>
    <w:rsid w:val="007652CE"/>
    <w:rsid w:val="00765E0F"/>
    <w:rsid w:val="00766194"/>
    <w:rsid w:val="0076659A"/>
    <w:rsid w:val="0076659E"/>
    <w:rsid w:val="007666EE"/>
    <w:rsid w:val="0077037F"/>
    <w:rsid w:val="0077057F"/>
    <w:rsid w:val="00770E93"/>
    <w:rsid w:val="00771218"/>
    <w:rsid w:val="0077247C"/>
    <w:rsid w:val="00772612"/>
    <w:rsid w:val="00772942"/>
    <w:rsid w:val="0077313F"/>
    <w:rsid w:val="00773A25"/>
    <w:rsid w:val="00773C48"/>
    <w:rsid w:val="00773E2F"/>
    <w:rsid w:val="0077407E"/>
    <w:rsid w:val="007741D6"/>
    <w:rsid w:val="007742BF"/>
    <w:rsid w:val="00774610"/>
    <w:rsid w:val="0077490F"/>
    <w:rsid w:val="00774B7B"/>
    <w:rsid w:val="007755E5"/>
    <w:rsid w:val="00775609"/>
    <w:rsid w:val="007758DF"/>
    <w:rsid w:val="0077619A"/>
    <w:rsid w:val="00776925"/>
    <w:rsid w:val="00776B13"/>
    <w:rsid w:val="00776CD5"/>
    <w:rsid w:val="007770DC"/>
    <w:rsid w:val="0077771F"/>
    <w:rsid w:val="00777AFB"/>
    <w:rsid w:val="00777DB9"/>
    <w:rsid w:val="00780A1E"/>
    <w:rsid w:val="00780BF5"/>
    <w:rsid w:val="00781068"/>
    <w:rsid w:val="00781811"/>
    <w:rsid w:val="007828E9"/>
    <w:rsid w:val="00782DC4"/>
    <w:rsid w:val="00783924"/>
    <w:rsid w:val="00784734"/>
    <w:rsid w:val="0078488B"/>
    <w:rsid w:val="00785A69"/>
    <w:rsid w:val="00785C1C"/>
    <w:rsid w:val="00785F6C"/>
    <w:rsid w:val="00786A4D"/>
    <w:rsid w:val="00790598"/>
    <w:rsid w:val="00790B61"/>
    <w:rsid w:val="00791953"/>
    <w:rsid w:val="00791A71"/>
    <w:rsid w:val="0079208F"/>
    <w:rsid w:val="007925C7"/>
    <w:rsid w:val="007928C2"/>
    <w:rsid w:val="00792A85"/>
    <w:rsid w:val="00792D6A"/>
    <w:rsid w:val="00792DE1"/>
    <w:rsid w:val="0079393E"/>
    <w:rsid w:val="0079472A"/>
    <w:rsid w:val="0079507E"/>
    <w:rsid w:val="007955A3"/>
    <w:rsid w:val="007957E1"/>
    <w:rsid w:val="00795D87"/>
    <w:rsid w:val="00796385"/>
    <w:rsid w:val="00796421"/>
    <w:rsid w:val="007965EB"/>
    <w:rsid w:val="00797655"/>
    <w:rsid w:val="00797931"/>
    <w:rsid w:val="00797945"/>
    <w:rsid w:val="007A0C2E"/>
    <w:rsid w:val="007A0C7B"/>
    <w:rsid w:val="007A0CB8"/>
    <w:rsid w:val="007A149C"/>
    <w:rsid w:val="007A1685"/>
    <w:rsid w:val="007A1FE5"/>
    <w:rsid w:val="007A21E1"/>
    <w:rsid w:val="007A2A65"/>
    <w:rsid w:val="007A2B96"/>
    <w:rsid w:val="007A33FE"/>
    <w:rsid w:val="007A3965"/>
    <w:rsid w:val="007A4C19"/>
    <w:rsid w:val="007A4F9A"/>
    <w:rsid w:val="007A5128"/>
    <w:rsid w:val="007A5182"/>
    <w:rsid w:val="007A6271"/>
    <w:rsid w:val="007A6780"/>
    <w:rsid w:val="007A6804"/>
    <w:rsid w:val="007A6949"/>
    <w:rsid w:val="007A6B1D"/>
    <w:rsid w:val="007A6F75"/>
    <w:rsid w:val="007A7625"/>
    <w:rsid w:val="007A7830"/>
    <w:rsid w:val="007A7B02"/>
    <w:rsid w:val="007B004F"/>
    <w:rsid w:val="007B0109"/>
    <w:rsid w:val="007B0CB2"/>
    <w:rsid w:val="007B0F1D"/>
    <w:rsid w:val="007B1454"/>
    <w:rsid w:val="007B2332"/>
    <w:rsid w:val="007B2751"/>
    <w:rsid w:val="007B2B9A"/>
    <w:rsid w:val="007B2CA7"/>
    <w:rsid w:val="007B3AD2"/>
    <w:rsid w:val="007B3FD4"/>
    <w:rsid w:val="007B41B9"/>
    <w:rsid w:val="007B426C"/>
    <w:rsid w:val="007B46F2"/>
    <w:rsid w:val="007B48F3"/>
    <w:rsid w:val="007B5C25"/>
    <w:rsid w:val="007B5C6C"/>
    <w:rsid w:val="007B5D10"/>
    <w:rsid w:val="007B5D4D"/>
    <w:rsid w:val="007B5FAA"/>
    <w:rsid w:val="007B6132"/>
    <w:rsid w:val="007B68A6"/>
    <w:rsid w:val="007B6BC3"/>
    <w:rsid w:val="007B7898"/>
    <w:rsid w:val="007B79E8"/>
    <w:rsid w:val="007C07CD"/>
    <w:rsid w:val="007C0D5A"/>
    <w:rsid w:val="007C0F13"/>
    <w:rsid w:val="007C1B34"/>
    <w:rsid w:val="007C2D4B"/>
    <w:rsid w:val="007C308E"/>
    <w:rsid w:val="007C30DE"/>
    <w:rsid w:val="007C3E34"/>
    <w:rsid w:val="007C4287"/>
    <w:rsid w:val="007C4460"/>
    <w:rsid w:val="007C564F"/>
    <w:rsid w:val="007C580B"/>
    <w:rsid w:val="007C5A76"/>
    <w:rsid w:val="007C6955"/>
    <w:rsid w:val="007C73DC"/>
    <w:rsid w:val="007C78E2"/>
    <w:rsid w:val="007C7E20"/>
    <w:rsid w:val="007C7FB2"/>
    <w:rsid w:val="007D0343"/>
    <w:rsid w:val="007D0AF2"/>
    <w:rsid w:val="007D0B02"/>
    <w:rsid w:val="007D0B9C"/>
    <w:rsid w:val="007D102F"/>
    <w:rsid w:val="007D182A"/>
    <w:rsid w:val="007D1C85"/>
    <w:rsid w:val="007D1F07"/>
    <w:rsid w:val="007D2AE0"/>
    <w:rsid w:val="007D2E5E"/>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EFF"/>
    <w:rsid w:val="007E29C1"/>
    <w:rsid w:val="007E322A"/>
    <w:rsid w:val="007E3653"/>
    <w:rsid w:val="007E375E"/>
    <w:rsid w:val="007E377B"/>
    <w:rsid w:val="007E4C37"/>
    <w:rsid w:val="007E4D19"/>
    <w:rsid w:val="007E53B7"/>
    <w:rsid w:val="007E554A"/>
    <w:rsid w:val="007E5D40"/>
    <w:rsid w:val="007E5D70"/>
    <w:rsid w:val="007E68FD"/>
    <w:rsid w:val="007E6D85"/>
    <w:rsid w:val="007E726A"/>
    <w:rsid w:val="007F10F2"/>
    <w:rsid w:val="007F1935"/>
    <w:rsid w:val="007F1BD2"/>
    <w:rsid w:val="007F249E"/>
    <w:rsid w:val="007F2646"/>
    <w:rsid w:val="007F284D"/>
    <w:rsid w:val="007F2971"/>
    <w:rsid w:val="007F2A2A"/>
    <w:rsid w:val="007F348C"/>
    <w:rsid w:val="007F3761"/>
    <w:rsid w:val="007F3A6F"/>
    <w:rsid w:val="007F3B32"/>
    <w:rsid w:val="007F4572"/>
    <w:rsid w:val="007F47DA"/>
    <w:rsid w:val="007F4C69"/>
    <w:rsid w:val="007F4DCC"/>
    <w:rsid w:val="007F5164"/>
    <w:rsid w:val="007F5192"/>
    <w:rsid w:val="007F52A7"/>
    <w:rsid w:val="007F5376"/>
    <w:rsid w:val="007F549F"/>
    <w:rsid w:val="007F56B5"/>
    <w:rsid w:val="007F69EC"/>
    <w:rsid w:val="007F6FA4"/>
    <w:rsid w:val="007F75AF"/>
    <w:rsid w:val="0080054B"/>
    <w:rsid w:val="008005F8"/>
    <w:rsid w:val="00801201"/>
    <w:rsid w:val="00801405"/>
    <w:rsid w:val="00801858"/>
    <w:rsid w:val="00802C35"/>
    <w:rsid w:val="00802D55"/>
    <w:rsid w:val="0080315F"/>
    <w:rsid w:val="00803D2C"/>
    <w:rsid w:val="008045B6"/>
    <w:rsid w:val="0080512F"/>
    <w:rsid w:val="0080515C"/>
    <w:rsid w:val="00805BCF"/>
    <w:rsid w:val="00805CBD"/>
    <w:rsid w:val="00805D33"/>
    <w:rsid w:val="00806035"/>
    <w:rsid w:val="00806541"/>
    <w:rsid w:val="0080697F"/>
    <w:rsid w:val="008069BC"/>
    <w:rsid w:val="00807507"/>
    <w:rsid w:val="00807DA1"/>
    <w:rsid w:val="00807DCE"/>
    <w:rsid w:val="008101E9"/>
    <w:rsid w:val="0081093F"/>
    <w:rsid w:val="00810BC0"/>
    <w:rsid w:val="00810D56"/>
    <w:rsid w:val="00810F60"/>
    <w:rsid w:val="00811089"/>
    <w:rsid w:val="008115B5"/>
    <w:rsid w:val="00811E70"/>
    <w:rsid w:val="00812278"/>
    <w:rsid w:val="008127D9"/>
    <w:rsid w:val="008129A8"/>
    <w:rsid w:val="00813D88"/>
    <w:rsid w:val="00813FBF"/>
    <w:rsid w:val="0081456B"/>
    <w:rsid w:val="00814A34"/>
    <w:rsid w:val="008167B6"/>
    <w:rsid w:val="008168F6"/>
    <w:rsid w:val="008169D4"/>
    <w:rsid w:val="00816A75"/>
    <w:rsid w:val="00816A87"/>
    <w:rsid w:val="00816D6D"/>
    <w:rsid w:val="00817361"/>
    <w:rsid w:val="00817E5C"/>
    <w:rsid w:val="00817EA9"/>
    <w:rsid w:val="00821262"/>
    <w:rsid w:val="008212E0"/>
    <w:rsid w:val="00821887"/>
    <w:rsid w:val="00821B82"/>
    <w:rsid w:val="00822109"/>
    <w:rsid w:val="00822463"/>
    <w:rsid w:val="00822C58"/>
    <w:rsid w:val="0082316D"/>
    <w:rsid w:val="008233F6"/>
    <w:rsid w:val="0082504C"/>
    <w:rsid w:val="008255B4"/>
    <w:rsid w:val="008255D5"/>
    <w:rsid w:val="008255E2"/>
    <w:rsid w:val="008256D7"/>
    <w:rsid w:val="008260A4"/>
    <w:rsid w:val="0082635D"/>
    <w:rsid w:val="0082643C"/>
    <w:rsid w:val="0082674E"/>
    <w:rsid w:val="00826BB3"/>
    <w:rsid w:val="00826C6D"/>
    <w:rsid w:val="0082768A"/>
    <w:rsid w:val="00827BDB"/>
    <w:rsid w:val="008301DA"/>
    <w:rsid w:val="00832140"/>
    <w:rsid w:val="0083237D"/>
    <w:rsid w:val="008324C1"/>
    <w:rsid w:val="008326D2"/>
    <w:rsid w:val="008334E2"/>
    <w:rsid w:val="00833831"/>
    <w:rsid w:val="00834A05"/>
    <w:rsid w:val="00835B2F"/>
    <w:rsid w:val="00835FE4"/>
    <w:rsid w:val="00836D8A"/>
    <w:rsid w:val="00836E3B"/>
    <w:rsid w:val="0083737E"/>
    <w:rsid w:val="008376E1"/>
    <w:rsid w:val="00841FE2"/>
    <w:rsid w:val="00842210"/>
    <w:rsid w:val="00842289"/>
    <w:rsid w:val="0084255D"/>
    <w:rsid w:val="0084275F"/>
    <w:rsid w:val="00842AAB"/>
    <w:rsid w:val="00842E86"/>
    <w:rsid w:val="0084304F"/>
    <w:rsid w:val="0084347D"/>
    <w:rsid w:val="0084355B"/>
    <w:rsid w:val="008439D6"/>
    <w:rsid w:val="00843C8B"/>
    <w:rsid w:val="00843EF4"/>
    <w:rsid w:val="008441DE"/>
    <w:rsid w:val="0084437A"/>
    <w:rsid w:val="00844B94"/>
    <w:rsid w:val="00844C69"/>
    <w:rsid w:val="00844CD0"/>
    <w:rsid w:val="00844E60"/>
    <w:rsid w:val="008453E4"/>
    <w:rsid w:val="008455E5"/>
    <w:rsid w:val="00846AE0"/>
    <w:rsid w:val="00846F22"/>
    <w:rsid w:val="0084745E"/>
    <w:rsid w:val="008474EA"/>
    <w:rsid w:val="00847CA9"/>
    <w:rsid w:val="008507B1"/>
    <w:rsid w:val="008508BC"/>
    <w:rsid w:val="00850D4B"/>
    <w:rsid w:val="00850F37"/>
    <w:rsid w:val="00851365"/>
    <w:rsid w:val="0085194A"/>
    <w:rsid w:val="00852212"/>
    <w:rsid w:val="0085290D"/>
    <w:rsid w:val="00852C0D"/>
    <w:rsid w:val="008532A8"/>
    <w:rsid w:val="00853347"/>
    <w:rsid w:val="00853422"/>
    <w:rsid w:val="00853981"/>
    <w:rsid w:val="00853AD0"/>
    <w:rsid w:val="00853CBA"/>
    <w:rsid w:val="00853E29"/>
    <w:rsid w:val="00853E74"/>
    <w:rsid w:val="00854675"/>
    <w:rsid w:val="00854773"/>
    <w:rsid w:val="00854924"/>
    <w:rsid w:val="00854BF8"/>
    <w:rsid w:val="008557FF"/>
    <w:rsid w:val="00855AE4"/>
    <w:rsid w:val="00855E7C"/>
    <w:rsid w:val="0085604D"/>
    <w:rsid w:val="0085659E"/>
    <w:rsid w:val="0085679B"/>
    <w:rsid w:val="00856D2A"/>
    <w:rsid w:val="008576C9"/>
    <w:rsid w:val="00857810"/>
    <w:rsid w:val="008607FC"/>
    <w:rsid w:val="0086141F"/>
    <w:rsid w:val="00861EE8"/>
    <w:rsid w:val="00862A3C"/>
    <w:rsid w:val="00862AC9"/>
    <w:rsid w:val="00862BDC"/>
    <w:rsid w:val="00862D82"/>
    <w:rsid w:val="008631DA"/>
    <w:rsid w:val="00863569"/>
    <w:rsid w:val="00864B75"/>
    <w:rsid w:val="0086516C"/>
    <w:rsid w:val="00865899"/>
    <w:rsid w:val="00866069"/>
    <w:rsid w:val="008663BF"/>
    <w:rsid w:val="0086691A"/>
    <w:rsid w:val="00866C78"/>
    <w:rsid w:val="00870AC9"/>
    <w:rsid w:val="00870D6F"/>
    <w:rsid w:val="008710FD"/>
    <w:rsid w:val="008712F8"/>
    <w:rsid w:val="00871348"/>
    <w:rsid w:val="008713F5"/>
    <w:rsid w:val="0087148D"/>
    <w:rsid w:val="00871894"/>
    <w:rsid w:val="008719A9"/>
    <w:rsid w:val="008728BB"/>
    <w:rsid w:val="00873BF3"/>
    <w:rsid w:val="00873CB8"/>
    <w:rsid w:val="008747E6"/>
    <w:rsid w:val="00874D33"/>
    <w:rsid w:val="00874D46"/>
    <w:rsid w:val="00876238"/>
    <w:rsid w:val="00876EF7"/>
    <w:rsid w:val="0087743A"/>
    <w:rsid w:val="008775CA"/>
    <w:rsid w:val="0088034B"/>
    <w:rsid w:val="008807DA"/>
    <w:rsid w:val="0088176E"/>
    <w:rsid w:val="00882247"/>
    <w:rsid w:val="008824BD"/>
    <w:rsid w:val="0088277F"/>
    <w:rsid w:val="008829A7"/>
    <w:rsid w:val="00883003"/>
    <w:rsid w:val="008834B4"/>
    <w:rsid w:val="008843F6"/>
    <w:rsid w:val="00884850"/>
    <w:rsid w:val="00884DC6"/>
    <w:rsid w:val="0088541D"/>
    <w:rsid w:val="0088620A"/>
    <w:rsid w:val="0088657A"/>
    <w:rsid w:val="00886827"/>
    <w:rsid w:val="008869AB"/>
    <w:rsid w:val="00886BE6"/>
    <w:rsid w:val="00886F31"/>
    <w:rsid w:val="0088706D"/>
    <w:rsid w:val="00887565"/>
    <w:rsid w:val="00887E59"/>
    <w:rsid w:val="008901B5"/>
    <w:rsid w:val="008908D6"/>
    <w:rsid w:val="00890A78"/>
    <w:rsid w:val="00891A55"/>
    <w:rsid w:val="008927AD"/>
    <w:rsid w:val="00892848"/>
    <w:rsid w:val="008946B8"/>
    <w:rsid w:val="008951DE"/>
    <w:rsid w:val="0089543E"/>
    <w:rsid w:val="0089546F"/>
    <w:rsid w:val="008955A7"/>
    <w:rsid w:val="0089568F"/>
    <w:rsid w:val="00895939"/>
    <w:rsid w:val="00895ED2"/>
    <w:rsid w:val="00895FF8"/>
    <w:rsid w:val="00896A4A"/>
    <w:rsid w:val="00896B22"/>
    <w:rsid w:val="00896F8E"/>
    <w:rsid w:val="00897D6D"/>
    <w:rsid w:val="00897FC0"/>
    <w:rsid w:val="008A12E1"/>
    <w:rsid w:val="008A1EFF"/>
    <w:rsid w:val="008A26D7"/>
    <w:rsid w:val="008A333D"/>
    <w:rsid w:val="008A3679"/>
    <w:rsid w:val="008A3C2F"/>
    <w:rsid w:val="008A4108"/>
    <w:rsid w:val="008A4650"/>
    <w:rsid w:val="008A46DF"/>
    <w:rsid w:val="008A5241"/>
    <w:rsid w:val="008A54DC"/>
    <w:rsid w:val="008A552B"/>
    <w:rsid w:val="008A58E1"/>
    <w:rsid w:val="008A5E72"/>
    <w:rsid w:val="008A6088"/>
    <w:rsid w:val="008A677A"/>
    <w:rsid w:val="008A6EBA"/>
    <w:rsid w:val="008A79A3"/>
    <w:rsid w:val="008B090A"/>
    <w:rsid w:val="008B0AB1"/>
    <w:rsid w:val="008B1144"/>
    <w:rsid w:val="008B1938"/>
    <w:rsid w:val="008B19EA"/>
    <w:rsid w:val="008B22FE"/>
    <w:rsid w:val="008B28CF"/>
    <w:rsid w:val="008B3631"/>
    <w:rsid w:val="008B3AAC"/>
    <w:rsid w:val="008B3B2E"/>
    <w:rsid w:val="008B3C5A"/>
    <w:rsid w:val="008B3D48"/>
    <w:rsid w:val="008B4151"/>
    <w:rsid w:val="008B4227"/>
    <w:rsid w:val="008B504E"/>
    <w:rsid w:val="008B5137"/>
    <w:rsid w:val="008B5163"/>
    <w:rsid w:val="008B5B70"/>
    <w:rsid w:val="008B66D4"/>
    <w:rsid w:val="008B6752"/>
    <w:rsid w:val="008B6AD8"/>
    <w:rsid w:val="008B701B"/>
    <w:rsid w:val="008C0176"/>
    <w:rsid w:val="008C1294"/>
    <w:rsid w:val="008C17A4"/>
    <w:rsid w:val="008C17E4"/>
    <w:rsid w:val="008C1D0A"/>
    <w:rsid w:val="008C257A"/>
    <w:rsid w:val="008C29C9"/>
    <w:rsid w:val="008C2E52"/>
    <w:rsid w:val="008C3138"/>
    <w:rsid w:val="008C3B77"/>
    <w:rsid w:val="008C3CF0"/>
    <w:rsid w:val="008C4467"/>
    <w:rsid w:val="008C4DD9"/>
    <w:rsid w:val="008C597C"/>
    <w:rsid w:val="008C5D2C"/>
    <w:rsid w:val="008C6424"/>
    <w:rsid w:val="008C66B3"/>
    <w:rsid w:val="008C674E"/>
    <w:rsid w:val="008C7AAD"/>
    <w:rsid w:val="008C7BCF"/>
    <w:rsid w:val="008C7F53"/>
    <w:rsid w:val="008C7FB2"/>
    <w:rsid w:val="008D03A0"/>
    <w:rsid w:val="008D045F"/>
    <w:rsid w:val="008D0BDC"/>
    <w:rsid w:val="008D0BE6"/>
    <w:rsid w:val="008D14F0"/>
    <w:rsid w:val="008D1C9C"/>
    <w:rsid w:val="008D20E1"/>
    <w:rsid w:val="008D267A"/>
    <w:rsid w:val="008D2A09"/>
    <w:rsid w:val="008D2B6B"/>
    <w:rsid w:val="008D2C09"/>
    <w:rsid w:val="008D3CCD"/>
    <w:rsid w:val="008D3CEB"/>
    <w:rsid w:val="008D4B60"/>
    <w:rsid w:val="008D4DB8"/>
    <w:rsid w:val="008D59CE"/>
    <w:rsid w:val="008D63B2"/>
    <w:rsid w:val="008D669C"/>
    <w:rsid w:val="008D718E"/>
    <w:rsid w:val="008D72B0"/>
    <w:rsid w:val="008D72DF"/>
    <w:rsid w:val="008D767C"/>
    <w:rsid w:val="008D7C08"/>
    <w:rsid w:val="008E087C"/>
    <w:rsid w:val="008E0D39"/>
    <w:rsid w:val="008E0F8C"/>
    <w:rsid w:val="008E1905"/>
    <w:rsid w:val="008E1960"/>
    <w:rsid w:val="008E20DD"/>
    <w:rsid w:val="008E2280"/>
    <w:rsid w:val="008E2315"/>
    <w:rsid w:val="008E264C"/>
    <w:rsid w:val="008E33D9"/>
    <w:rsid w:val="008E3FEC"/>
    <w:rsid w:val="008E4194"/>
    <w:rsid w:val="008E47E6"/>
    <w:rsid w:val="008E507A"/>
    <w:rsid w:val="008E5B3F"/>
    <w:rsid w:val="008E5DDE"/>
    <w:rsid w:val="008E6095"/>
    <w:rsid w:val="008E6F9B"/>
    <w:rsid w:val="008E7C93"/>
    <w:rsid w:val="008F01FF"/>
    <w:rsid w:val="008F0662"/>
    <w:rsid w:val="008F0AC3"/>
    <w:rsid w:val="008F0BC6"/>
    <w:rsid w:val="008F0EE7"/>
    <w:rsid w:val="008F1596"/>
    <w:rsid w:val="008F17BF"/>
    <w:rsid w:val="008F1849"/>
    <w:rsid w:val="008F228B"/>
    <w:rsid w:val="008F25DA"/>
    <w:rsid w:val="008F290E"/>
    <w:rsid w:val="008F29C3"/>
    <w:rsid w:val="008F29DF"/>
    <w:rsid w:val="008F3C3B"/>
    <w:rsid w:val="008F3E61"/>
    <w:rsid w:val="008F40C1"/>
    <w:rsid w:val="008F468A"/>
    <w:rsid w:val="008F4BA3"/>
    <w:rsid w:val="008F535D"/>
    <w:rsid w:val="008F5A2C"/>
    <w:rsid w:val="008F5FFC"/>
    <w:rsid w:val="008F60B5"/>
    <w:rsid w:val="008F618E"/>
    <w:rsid w:val="008F6B56"/>
    <w:rsid w:val="008F758A"/>
    <w:rsid w:val="008F770B"/>
    <w:rsid w:val="008F78AC"/>
    <w:rsid w:val="00900498"/>
    <w:rsid w:val="009007B5"/>
    <w:rsid w:val="00900B59"/>
    <w:rsid w:val="00900E22"/>
    <w:rsid w:val="00901750"/>
    <w:rsid w:val="00901E9A"/>
    <w:rsid w:val="009035B2"/>
    <w:rsid w:val="00904E68"/>
    <w:rsid w:val="009052F8"/>
    <w:rsid w:val="00905343"/>
    <w:rsid w:val="009054C4"/>
    <w:rsid w:val="009061E3"/>
    <w:rsid w:val="009076C7"/>
    <w:rsid w:val="00910058"/>
    <w:rsid w:val="009102AE"/>
    <w:rsid w:val="0091071C"/>
    <w:rsid w:val="009110F9"/>
    <w:rsid w:val="00911326"/>
    <w:rsid w:val="0091193E"/>
    <w:rsid w:val="0091194A"/>
    <w:rsid w:val="00911DDD"/>
    <w:rsid w:val="00912011"/>
    <w:rsid w:val="00912144"/>
    <w:rsid w:val="00912214"/>
    <w:rsid w:val="00912247"/>
    <w:rsid w:val="0091233E"/>
    <w:rsid w:val="009125E9"/>
    <w:rsid w:val="00912966"/>
    <w:rsid w:val="0091311D"/>
    <w:rsid w:val="0091387B"/>
    <w:rsid w:val="0091428C"/>
    <w:rsid w:val="00914495"/>
    <w:rsid w:val="0091483B"/>
    <w:rsid w:val="00914BC6"/>
    <w:rsid w:val="00914FE6"/>
    <w:rsid w:val="00914FE9"/>
    <w:rsid w:val="00915A76"/>
    <w:rsid w:val="00915D61"/>
    <w:rsid w:val="00916160"/>
    <w:rsid w:val="00916450"/>
    <w:rsid w:val="00916518"/>
    <w:rsid w:val="0091677B"/>
    <w:rsid w:val="00916835"/>
    <w:rsid w:val="0091690B"/>
    <w:rsid w:val="0091716B"/>
    <w:rsid w:val="009173EB"/>
    <w:rsid w:val="00917502"/>
    <w:rsid w:val="00917523"/>
    <w:rsid w:val="00917D90"/>
    <w:rsid w:val="00920C74"/>
    <w:rsid w:val="00920D05"/>
    <w:rsid w:val="00920FA4"/>
    <w:rsid w:val="009213C3"/>
    <w:rsid w:val="00921E53"/>
    <w:rsid w:val="0092276F"/>
    <w:rsid w:val="00922F29"/>
    <w:rsid w:val="00923C09"/>
    <w:rsid w:val="00924033"/>
    <w:rsid w:val="009245AE"/>
    <w:rsid w:val="009251EF"/>
    <w:rsid w:val="009252BB"/>
    <w:rsid w:val="00926067"/>
    <w:rsid w:val="009275D0"/>
    <w:rsid w:val="00927FC7"/>
    <w:rsid w:val="0093029B"/>
    <w:rsid w:val="00931111"/>
    <w:rsid w:val="009315B8"/>
    <w:rsid w:val="00931CF7"/>
    <w:rsid w:val="00932352"/>
    <w:rsid w:val="00932973"/>
    <w:rsid w:val="00932B38"/>
    <w:rsid w:val="00933C00"/>
    <w:rsid w:val="00933C42"/>
    <w:rsid w:val="00933FAE"/>
    <w:rsid w:val="009342DB"/>
    <w:rsid w:val="00934479"/>
    <w:rsid w:val="00935282"/>
    <w:rsid w:val="00935647"/>
    <w:rsid w:val="009356A9"/>
    <w:rsid w:val="00935752"/>
    <w:rsid w:val="00935C92"/>
    <w:rsid w:val="00936172"/>
    <w:rsid w:val="00936728"/>
    <w:rsid w:val="00936CC5"/>
    <w:rsid w:val="009375AF"/>
    <w:rsid w:val="0093795A"/>
    <w:rsid w:val="00937CF6"/>
    <w:rsid w:val="00940742"/>
    <w:rsid w:val="00940C41"/>
    <w:rsid w:val="009416F3"/>
    <w:rsid w:val="0094227F"/>
    <w:rsid w:val="00942E2C"/>
    <w:rsid w:val="00943294"/>
    <w:rsid w:val="00943302"/>
    <w:rsid w:val="00943665"/>
    <w:rsid w:val="009437B7"/>
    <w:rsid w:val="00944004"/>
    <w:rsid w:val="0094402B"/>
    <w:rsid w:val="009445F4"/>
    <w:rsid w:val="00944715"/>
    <w:rsid w:val="00944AC0"/>
    <w:rsid w:val="00944F86"/>
    <w:rsid w:val="0094558A"/>
    <w:rsid w:val="009462E2"/>
    <w:rsid w:val="00946900"/>
    <w:rsid w:val="00947302"/>
    <w:rsid w:val="009475A6"/>
    <w:rsid w:val="00947DA8"/>
    <w:rsid w:val="009503A1"/>
    <w:rsid w:val="009508A0"/>
    <w:rsid w:val="0095094E"/>
    <w:rsid w:val="00950AAC"/>
    <w:rsid w:val="009511F6"/>
    <w:rsid w:val="009511F8"/>
    <w:rsid w:val="009516DB"/>
    <w:rsid w:val="00951A5D"/>
    <w:rsid w:val="00952360"/>
    <w:rsid w:val="009526C7"/>
    <w:rsid w:val="0095288F"/>
    <w:rsid w:val="009535B5"/>
    <w:rsid w:val="009537DB"/>
    <w:rsid w:val="009545DD"/>
    <w:rsid w:val="009547CF"/>
    <w:rsid w:val="00955297"/>
    <w:rsid w:val="00955744"/>
    <w:rsid w:val="0095596C"/>
    <w:rsid w:val="00955A87"/>
    <w:rsid w:val="009578CC"/>
    <w:rsid w:val="00957BAD"/>
    <w:rsid w:val="0096074F"/>
    <w:rsid w:val="00960BC9"/>
    <w:rsid w:val="00960BFB"/>
    <w:rsid w:val="00960D19"/>
    <w:rsid w:val="009614F6"/>
    <w:rsid w:val="009617AC"/>
    <w:rsid w:val="00961D43"/>
    <w:rsid w:val="00961EE2"/>
    <w:rsid w:val="00962175"/>
    <w:rsid w:val="00962B7F"/>
    <w:rsid w:val="0096339E"/>
    <w:rsid w:val="0096372A"/>
    <w:rsid w:val="009639A1"/>
    <w:rsid w:val="00964A20"/>
    <w:rsid w:val="00966235"/>
    <w:rsid w:val="0096623A"/>
    <w:rsid w:val="009663C4"/>
    <w:rsid w:val="009665B4"/>
    <w:rsid w:val="00966688"/>
    <w:rsid w:val="00966E02"/>
    <w:rsid w:val="00967BCF"/>
    <w:rsid w:val="0097069E"/>
    <w:rsid w:val="00971D43"/>
    <w:rsid w:val="00971F3D"/>
    <w:rsid w:val="009728B8"/>
    <w:rsid w:val="00972C30"/>
    <w:rsid w:val="00972ED3"/>
    <w:rsid w:val="00972F19"/>
    <w:rsid w:val="00972F9D"/>
    <w:rsid w:val="009730B1"/>
    <w:rsid w:val="009733E7"/>
    <w:rsid w:val="00973D05"/>
    <w:rsid w:val="00974009"/>
    <w:rsid w:val="0097533D"/>
    <w:rsid w:val="009753DC"/>
    <w:rsid w:val="009756FB"/>
    <w:rsid w:val="00975FFA"/>
    <w:rsid w:val="0097697F"/>
    <w:rsid w:val="009772C9"/>
    <w:rsid w:val="00977EE5"/>
    <w:rsid w:val="009806DF"/>
    <w:rsid w:val="0098088D"/>
    <w:rsid w:val="00980A6D"/>
    <w:rsid w:val="00980AE1"/>
    <w:rsid w:val="00980B04"/>
    <w:rsid w:val="00980D81"/>
    <w:rsid w:val="00980DA2"/>
    <w:rsid w:val="0098117A"/>
    <w:rsid w:val="0098160C"/>
    <w:rsid w:val="00981C62"/>
    <w:rsid w:val="00981C84"/>
    <w:rsid w:val="00981DB2"/>
    <w:rsid w:val="00982287"/>
    <w:rsid w:val="00982689"/>
    <w:rsid w:val="00982D82"/>
    <w:rsid w:val="00983398"/>
    <w:rsid w:val="0098355E"/>
    <w:rsid w:val="00983AD7"/>
    <w:rsid w:val="00984A0C"/>
    <w:rsid w:val="00984C9B"/>
    <w:rsid w:val="0098572F"/>
    <w:rsid w:val="009858A1"/>
    <w:rsid w:val="00985B66"/>
    <w:rsid w:val="00987505"/>
    <w:rsid w:val="00987794"/>
    <w:rsid w:val="00987BCC"/>
    <w:rsid w:val="0099005C"/>
    <w:rsid w:val="00991917"/>
    <w:rsid w:val="00991936"/>
    <w:rsid w:val="00991A81"/>
    <w:rsid w:val="00991D2E"/>
    <w:rsid w:val="00991E1A"/>
    <w:rsid w:val="00991EDD"/>
    <w:rsid w:val="009920F0"/>
    <w:rsid w:val="009923DD"/>
    <w:rsid w:val="00992637"/>
    <w:rsid w:val="00992C86"/>
    <w:rsid w:val="0099325B"/>
    <w:rsid w:val="009938EF"/>
    <w:rsid w:val="00994252"/>
    <w:rsid w:val="0099447B"/>
    <w:rsid w:val="00994ABD"/>
    <w:rsid w:val="00995444"/>
    <w:rsid w:val="009954E6"/>
    <w:rsid w:val="00996147"/>
    <w:rsid w:val="00996544"/>
    <w:rsid w:val="00996B43"/>
    <w:rsid w:val="00997FFB"/>
    <w:rsid w:val="009A122C"/>
    <w:rsid w:val="009A1B9B"/>
    <w:rsid w:val="009A21C3"/>
    <w:rsid w:val="009A231D"/>
    <w:rsid w:val="009A3C86"/>
    <w:rsid w:val="009A41A2"/>
    <w:rsid w:val="009A4335"/>
    <w:rsid w:val="009A44F8"/>
    <w:rsid w:val="009A5583"/>
    <w:rsid w:val="009A5700"/>
    <w:rsid w:val="009A572A"/>
    <w:rsid w:val="009A5AE8"/>
    <w:rsid w:val="009A777F"/>
    <w:rsid w:val="009B0BDD"/>
    <w:rsid w:val="009B0C69"/>
    <w:rsid w:val="009B0FF6"/>
    <w:rsid w:val="009B1768"/>
    <w:rsid w:val="009B1B97"/>
    <w:rsid w:val="009B1BCE"/>
    <w:rsid w:val="009B1C83"/>
    <w:rsid w:val="009B224A"/>
    <w:rsid w:val="009B234C"/>
    <w:rsid w:val="009B23F7"/>
    <w:rsid w:val="009B268E"/>
    <w:rsid w:val="009B2BF2"/>
    <w:rsid w:val="009B2C06"/>
    <w:rsid w:val="009B2D32"/>
    <w:rsid w:val="009B3567"/>
    <w:rsid w:val="009B363C"/>
    <w:rsid w:val="009B3858"/>
    <w:rsid w:val="009B4217"/>
    <w:rsid w:val="009B435E"/>
    <w:rsid w:val="009B45C6"/>
    <w:rsid w:val="009B4C5C"/>
    <w:rsid w:val="009B4EEC"/>
    <w:rsid w:val="009B4FC3"/>
    <w:rsid w:val="009B5219"/>
    <w:rsid w:val="009B5C63"/>
    <w:rsid w:val="009B67F4"/>
    <w:rsid w:val="009B6ACD"/>
    <w:rsid w:val="009B6D4C"/>
    <w:rsid w:val="009B7404"/>
    <w:rsid w:val="009C08B5"/>
    <w:rsid w:val="009C1213"/>
    <w:rsid w:val="009C151E"/>
    <w:rsid w:val="009C1543"/>
    <w:rsid w:val="009C18DE"/>
    <w:rsid w:val="009C241B"/>
    <w:rsid w:val="009C2D1C"/>
    <w:rsid w:val="009C2EF6"/>
    <w:rsid w:val="009C4C44"/>
    <w:rsid w:val="009C4CE8"/>
    <w:rsid w:val="009C4DA4"/>
    <w:rsid w:val="009C50FE"/>
    <w:rsid w:val="009C5822"/>
    <w:rsid w:val="009C5E1B"/>
    <w:rsid w:val="009D04B2"/>
    <w:rsid w:val="009D13DC"/>
    <w:rsid w:val="009D17DF"/>
    <w:rsid w:val="009D1D5C"/>
    <w:rsid w:val="009D242B"/>
    <w:rsid w:val="009D2DF0"/>
    <w:rsid w:val="009D2E77"/>
    <w:rsid w:val="009D30C2"/>
    <w:rsid w:val="009D4044"/>
    <w:rsid w:val="009D44C5"/>
    <w:rsid w:val="009D4521"/>
    <w:rsid w:val="009D47C0"/>
    <w:rsid w:val="009D4A3D"/>
    <w:rsid w:val="009D5BCE"/>
    <w:rsid w:val="009D65A1"/>
    <w:rsid w:val="009D681B"/>
    <w:rsid w:val="009D753A"/>
    <w:rsid w:val="009D7D31"/>
    <w:rsid w:val="009E076E"/>
    <w:rsid w:val="009E1864"/>
    <w:rsid w:val="009E186C"/>
    <w:rsid w:val="009E213B"/>
    <w:rsid w:val="009E2188"/>
    <w:rsid w:val="009E2824"/>
    <w:rsid w:val="009E28D7"/>
    <w:rsid w:val="009E2E5B"/>
    <w:rsid w:val="009E3CE1"/>
    <w:rsid w:val="009E4E8B"/>
    <w:rsid w:val="009E5049"/>
    <w:rsid w:val="009E56E2"/>
    <w:rsid w:val="009E58E0"/>
    <w:rsid w:val="009E5D80"/>
    <w:rsid w:val="009E6310"/>
    <w:rsid w:val="009E6593"/>
    <w:rsid w:val="009E679E"/>
    <w:rsid w:val="009E687E"/>
    <w:rsid w:val="009E6D72"/>
    <w:rsid w:val="009E753D"/>
    <w:rsid w:val="009E7A21"/>
    <w:rsid w:val="009E7B89"/>
    <w:rsid w:val="009F00A3"/>
    <w:rsid w:val="009F075D"/>
    <w:rsid w:val="009F1081"/>
    <w:rsid w:val="009F322F"/>
    <w:rsid w:val="009F3E3B"/>
    <w:rsid w:val="009F3FE3"/>
    <w:rsid w:val="009F47B8"/>
    <w:rsid w:val="009F4E47"/>
    <w:rsid w:val="009F51BB"/>
    <w:rsid w:val="009F617E"/>
    <w:rsid w:val="009F6964"/>
    <w:rsid w:val="009F78AF"/>
    <w:rsid w:val="009F7B69"/>
    <w:rsid w:val="00A015AB"/>
    <w:rsid w:val="00A019F5"/>
    <w:rsid w:val="00A02087"/>
    <w:rsid w:val="00A0216E"/>
    <w:rsid w:val="00A02B07"/>
    <w:rsid w:val="00A02C4C"/>
    <w:rsid w:val="00A02D6D"/>
    <w:rsid w:val="00A03F9E"/>
    <w:rsid w:val="00A04041"/>
    <w:rsid w:val="00A0422D"/>
    <w:rsid w:val="00A043B9"/>
    <w:rsid w:val="00A0466B"/>
    <w:rsid w:val="00A0495D"/>
    <w:rsid w:val="00A04CD1"/>
    <w:rsid w:val="00A04E01"/>
    <w:rsid w:val="00A052A8"/>
    <w:rsid w:val="00A05F4D"/>
    <w:rsid w:val="00A06823"/>
    <w:rsid w:val="00A06CAD"/>
    <w:rsid w:val="00A07A50"/>
    <w:rsid w:val="00A10474"/>
    <w:rsid w:val="00A105A8"/>
    <w:rsid w:val="00A10675"/>
    <w:rsid w:val="00A10EF4"/>
    <w:rsid w:val="00A1141D"/>
    <w:rsid w:val="00A117EA"/>
    <w:rsid w:val="00A11C41"/>
    <w:rsid w:val="00A11D47"/>
    <w:rsid w:val="00A11E8D"/>
    <w:rsid w:val="00A120A4"/>
    <w:rsid w:val="00A12818"/>
    <w:rsid w:val="00A130B5"/>
    <w:rsid w:val="00A139EC"/>
    <w:rsid w:val="00A14870"/>
    <w:rsid w:val="00A151C0"/>
    <w:rsid w:val="00A15468"/>
    <w:rsid w:val="00A1557A"/>
    <w:rsid w:val="00A15A08"/>
    <w:rsid w:val="00A17F55"/>
    <w:rsid w:val="00A207E9"/>
    <w:rsid w:val="00A20A4F"/>
    <w:rsid w:val="00A213CC"/>
    <w:rsid w:val="00A227A3"/>
    <w:rsid w:val="00A23596"/>
    <w:rsid w:val="00A248BC"/>
    <w:rsid w:val="00A25560"/>
    <w:rsid w:val="00A25A02"/>
    <w:rsid w:val="00A25BAD"/>
    <w:rsid w:val="00A260A1"/>
    <w:rsid w:val="00A267BD"/>
    <w:rsid w:val="00A26CB5"/>
    <w:rsid w:val="00A26E34"/>
    <w:rsid w:val="00A27110"/>
    <w:rsid w:val="00A2719D"/>
    <w:rsid w:val="00A27FEB"/>
    <w:rsid w:val="00A300AF"/>
    <w:rsid w:val="00A3015A"/>
    <w:rsid w:val="00A31153"/>
    <w:rsid w:val="00A3191A"/>
    <w:rsid w:val="00A319D6"/>
    <w:rsid w:val="00A31C5D"/>
    <w:rsid w:val="00A31D7C"/>
    <w:rsid w:val="00A321A7"/>
    <w:rsid w:val="00A32380"/>
    <w:rsid w:val="00A32975"/>
    <w:rsid w:val="00A32E7C"/>
    <w:rsid w:val="00A34845"/>
    <w:rsid w:val="00A355B5"/>
    <w:rsid w:val="00A35731"/>
    <w:rsid w:val="00A361C8"/>
    <w:rsid w:val="00A36482"/>
    <w:rsid w:val="00A365A5"/>
    <w:rsid w:val="00A3674B"/>
    <w:rsid w:val="00A36A58"/>
    <w:rsid w:val="00A36C0B"/>
    <w:rsid w:val="00A37945"/>
    <w:rsid w:val="00A3794F"/>
    <w:rsid w:val="00A37AEC"/>
    <w:rsid w:val="00A37C39"/>
    <w:rsid w:val="00A37CEF"/>
    <w:rsid w:val="00A37D47"/>
    <w:rsid w:val="00A41004"/>
    <w:rsid w:val="00A414F8"/>
    <w:rsid w:val="00A41774"/>
    <w:rsid w:val="00A41802"/>
    <w:rsid w:val="00A42761"/>
    <w:rsid w:val="00A42897"/>
    <w:rsid w:val="00A42C61"/>
    <w:rsid w:val="00A43CF3"/>
    <w:rsid w:val="00A441E4"/>
    <w:rsid w:val="00A446FF"/>
    <w:rsid w:val="00A44B4E"/>
    <w:rsid w:val="00A45061"/>
    <w:rsid w:val="00A453DF"/>
    <w:rsid w:val="00A45742"/>
    <w:rsid w:val="00A4588E"/>
    <w:rsid w:val="00A46731"/>
    <w:rsid w:val="00A46915"/>
    <w:rsid w:val="00A474A2"/>
    <w:rsid w:val="00A47F96"/>
    <w:rsid w:val="00A50664"/>
    <w:rsid w:val="00A5080A"/>
    <w:rsid w:val="00A50E47"/>
    <w:rsid w:val="00A510FC"/>
    <w:rsid w:val="00A51D36"/>
    <w:rsid w:val="00A5222F"/>
    <w:rsid w:val="00A5272B"/>
    <w:rsid w:val="00A52B65"/>
    <w:rsid w:val="00A53171"/>
    <w:rsid w:val="00A5320C"/>
    <w:rsid w:val="00A53D46"/>
    <w:rsid w:val="00A5465A"/>
    <w:rsid w:val="00A54AEE"/>
    <w:rsid w:val="00A54F6D"/>
    <w:rsid w:val="00A55504"/>
    <w:rsid w:val="00A5570D"/>
    <w:rsid w:val="00A55B46"/>
    <w:rsid w:val="00A55D79"/>
    <w:rsid w:val="00A56BE3"/>
    <w:rsid w:val="00A56C7E"/>
    <w:rsid w:val="00A57482"/>
    <w:rsid w:val="00A60CFA"/>
    <w:rsid w:val="00A60E27"/>
    <w:rsid w:val="00A60EA7"/>
    <w:rsid w:val="00A6127A"/>
    <w:rsid w:val="00A619D3"/>
    <w:rsid w:val="00A61AF8"/>
    <w:rsid w:val="00A62DAB"/>
    <w:rsid w:val="00A638E9"/>
    <w:rsid w:val="00A639A5"/>
    <w:rsid w:val="00A63B7E"/>
    <w:rsid w:val="00A63DF4"/>
    <w:rsid w:val="00A64A24"/>
    <w:rsid w:val="00A64B10"/>
    <w:rsid w:val="00A651CD"/>
    <w:rsid w:val="00A6592D"/>
    <w:rsid w:val="00A664CE"/>
    <w:rsid w:val="00A6669A"/>
    <w:rsid w:val="00A66858"/>
    <w:rsid w:val="00A66FF0"/>
    <w:rsid w:val="00A67020"/>
    <w:rsid w:val="00A670FA"/>
    <w:rsid w:val="00A67207"/>
    <w:rsid w:val="00A675B9"/>
    <w:rsid w:val="00A67E70"/>
    <w:rsid w:val="00A7072B"/>
    <w:rsid w:val="00A707AC"/>
    <w:rsid w:val="00A709D0"/>
    <w:rsid w:val="00A70BD1"/>
    <w:rsid w:val="00A7194E"/>
    <w:rsid w:val="00A71E64"/>
    <w:rsid w:val="00A72685"/>
    <w:rsid w:val="00A72757"/>
    <w:rsid w:val="00A728A3"/>
    <w:rsid w:val="00A72B65"/>
    <w:rsid w:val="00A72DF0"/>
    <w:rsid w:val="00A73013"/>
    <w:rsid w:val="00A7301E"/>
    <w:rsid w:val="00A73253"/>
    <w:rsid w:val="00A7335E"/>
    <w:rsid w:val="00A73C0F"/>
    <w:rsid w:val="00A73DBC"/>
    <w:rsid w:val="00A74C9F"/>
    <w:rsid w:val="00A7504D"/>
    <w:rsid w:val="00A7520F"/>
    <w:rsid w:val="00A7537C"/>
    <w:rsid w:val="00A7580C"/>
    <w:rsid w:val="00A76AD6"/>
    <w:rsid w:val="00A77040"/>
    <w:rsid w:val="00A77F94"/>
    <w:rsid w:val="00A80E4C"/>
    <w:rsid w:val="00A81474"/>
    <w:rsid w:val="00A81C2C"/>
    <w:rsid w:val="00A82C78"/>
    <w:rsid w:val="00A82DE6"/>
    <w:rsid w:val="00A8344F"/>
    <w:rsid w:val="00A838D0"/>
    <w:rsid w:val="00A84431"/>
    <w:rsid w:val="00A84644"/>
    <w:rsid w:val="00A84BF5"/>
    <w:rsid w:val="00A84EC4"/>
    <w:rsid w:val="00A851F1"/>
    <w:rsid w:val="00A853C7"/>
    <w:rsid w:val="00A853E9"/>
    <w:rsid w:val="00A85E84"/>
    <w:rsid w:val="00A86508"/>
    <w:rsid w:val="00A86C42"/>
    <w:rsid w:val="00A876C3"/>
    <w:rsid w:val="00A877E4"/>
    <w:rsid w:val="00A878F4"/>
    <w:rsid w:val="00A87BAE"/>
    <w:rsid w:val="00A87D4D"/>
    <w:rsid w:val="00A87E71"/>
    <w:rsid w:val="00A90169"/>
    <w:rsid w:val="00A9154F"/>
    <w:rsid w:val="00A91550"/>
    <w:rsid w:val="00A916C7"/>
    <w:rsid w:val="00A9173B"/>
    <w:rsid w:val="00A91820"/>
    <w:rsid w:val="00A91B48"/>
    <w:rsid w:val="00A92273"/>
    <w:rsid w:val="00A923C9"/>
    <w:rsid w:val="00A92801"/>
    <w:rsid w:val="00A9401C"/>
    <w:rsid w:val="00A940C2"/>
    <w:rsid w:val="00A9490C"/>
    <w:rsid w:val="00A949C4"/>
    <w:rsid w:val="00A94BAF"/>
    <w:rsid w:val="00A9504D"/>
    <w:rsid w:val="00A9644D"/>
    <w:rsid w:val="00A96EF7"/>
    <w:rsid w:val="00A9740D"/>
    <w:rsid w:val="00A9750B"/>
    <w:rsid w:val="00A97C08"/>
    <w:rsid w:val="00AA02A9"/>
    <w:rsid w:val="00AA04A8"/>
    <w:rsid w:val="00AA0A7D"/>
    <w:rsid w:val="00AA19E8"/>
    <w:rsid w:val="00AA1EAF"/>
    <w:rsid w:val="00AA1F4A"/>
    <w:rsid w:val="00AA2674"/>
    <w:rsid w:val="00AA2F50"/>
    <w:rsid w:val="00AA2FF2"/>
    <w:rsid w:val="00AA3081"/>
    <w:rsid w:val="00AA3AE8"/>
    <w:rsid w:val="00AA43F2"/>
    <w:rsid w:val="00AA7557"/>
    <w:rsid w:val="00AA7A2D"/>
    <w:rsid w:val="00AB00D5"/>
    <w:rsid w:val="00AB0D7F"/>
    <w:rsid w:val="00AB0F60"/>
    <w:rsid w:val="00AB143B"/>
    <w:rsid w:val="00AB1672"/>
    <w:rsid w:val="00AB185F"/>
    <w:rsid w:val="00AB22CA"/>
    <w:rsid w:val="00AB299F"/>
    <w:rsid w:val="00AB2E68"/>
    <w:rsid w:val="00AB3773"/>
    <w:rsid w:val="00AB3AA6"/>
    <w:rsid w:val="00AB4118"/>
    <w:rsid w:val="00AB45D4"/>
    <w:rsid w:val="00AB4E19"/>
    <w:rsid w:val="00AB540E"/>
    <w:rsid w:val="00AB562C"/>
    <w:rsid w:val="00AB66A1"/>
    <w:rsid w:val="00AB6823"/>
    <w:rsid w:val="00AB7132"/>
    <w:rsid w:val="00AB740B"/>
    <w:rsid w:val="00AC08D1"/>
    <w:rsid w:val="00AC0A2D"/>
    <w:rsid w:val="00AC179F"/>
    <w:rsid w:val="00AC1813"/>
    <w:rsid w:val="00AC1EF4"/>
    <w:rsid w:val="00AC22EF"/>
    <w:rsid w:val="00AC2949"/>
    <w:rsid w:val="00AC2974"/>
    <w:rsid w:val="00AC2B4D"/>
    <w:rsid w:val="00AC3BC5"/>
    <w:rsid w:val="00AC44FC"/>
    <w:rsid w:val="00AC55F1"/>
    <w:rsid w:val="00AC5A87"/>
    <w:rsid w:val="00AC61F3"/>
    <w:rsid w:val="00AC63C0"/>
    <w:rsid w:val="00AC6E22"/>
    <w:rsid w:val="00AC792F"/>
    <w:rsid w:val="00AC7B30"/>
    <w:rsid w:val="00AD02E7"/>
    <w:rsid w:val="00AD0719"/>
    <w:rsid w:val="00AD082A"/>
    <w:rsid w:val="00AD0849"/>
    <w:rsid w:val="00AD2D24"/>
    <w:rsid w:val="00AD34E7"/>
    <w:rsid w:val="00AD38DC"/>
    <w:rsid w:val="00AD3E33"/>
    <w:rsid w:val="00AD3FE4"/>
    <w:rsid w:val="00AD559C"/>
    <w:rsid w:val="00AD5C69"/>
    <w:rsid w:val="00AD5D64"/>
    <w:rsid w:val="00AD6355"/>
    <w:rsid w:val="00AD6528"/>
    <w:rsid w:val="00AD694D"/>
    <w:rsid w:val="00AD6F13"/>
    <w:rsid w:val="00AD78D1"/>
    <w:rsid w:val="00AE0376"/>
    <w:rsid w:val="00AE08F8"/>
    <w:rsid w:val="00AE0B17"/>
    <w:rsid w:val="00AE14CB"/>
    <w:rsid w:val="00AE2936"/>
    <w:rsid w:val="00AE2E0E"/>
    <w:rsid w:val="00AE4497"/>
    <w:rsid w:val="00AE4EA2"/>
    <w:rsid w:val="00AE56EF"/>
    <w:rsid w:val="00AE59EE"/>
    <w:rsid w:val="00AE5AC3"/>
    <w:rsid w:val="00AE65CA"/>
    <w:rsid w:val="00AE6A5B"/>
    <w:rsid w:val="00AE6F82"/>
    <w:rsid w:val="00AE745B"/>
    <w:rsid w:val="00AE77CB"/>
    <w:rsid w:val="00AE787F"/>
    <w:rsid w:val="00AE7B8B"/>
    <w:rsid w:val="00AF04DC"/>
    <w:rsid w:val="00AF060E"/>
    <w:rsid w:val="00AF0D09"/>
    <w:rsid w:val="00AF1262"/>
    <w:rsid w:val="00AF1636"/>
    <w:rsid w:val="00AF17C0"/>
    <w:rsid w:val="00AF1FDF"/>
    <w:rsid w:val="00AF3C0F"/>
    <w:rsid w:val="00AF3C88"/>
    <w:rsid w:val="00AF46F1"/>
    <w:rsid w:val="00AF58EA"/>
    <w:rsid w:val="00AF5F22"/>
    <w:rsid w:val="00AF60B1"/>
    <w:rsid w:val="00AF7298"/>
    <w:rsid w:val="00B00634"/>
    <w:rsid w:val="00B01167"/>
    <w:rsid w:val="00B012E4"/>
    <w:rsid w:val="00B01409"/>
    <w:rsid w:val="00B01858"/>
    <w:rsid w:val="00B01B0E"/>
    <w:rsid w:val="00B02BCC"/>
    <w:rsid w:val="00B02E99"/>
    <w:rsid w:val="00B03FCF"/>
    <w:rsid w:val="00B047F2"/>
    <w:rsid w:val="00B04F1C"/>
    <w:rsid w:val="00B050CD"/>
    <w:rsid w:val="00B05544"/>
    <w:rsid w:val="00B05655"/>
    <w:rsid w:val="00B057B4"/>
    <w:rsid w:val="00B05EE9"/>
    <w:rsid w:val="00B06B4A"/>
    <w:rsid w:val="00B06EE9"/>
    <w:rsid w:val="00B06F0D"/>
    <w:rsid w:val="00B06F73"/>
    <w:rsid w:val="00B07104"/>
    <w:rsid w:val="00B074A6"/>
    <w:rsid w:val="00B0750F"/>
    <w:rsid w:val="00B0789D"/>
    <w:rsid w:val="00B07EF5"/>
    <w:rsid w:val="00B07F43"/>
    <w:rsid w:val="00B101DE"/>
    <w:rsid w:val="00B1035A"/>
    <w:rsid w:val="00B10777"/>
    <w:rsid w:val="00B10CA3"/>
    <w:rsid w:val="00B10DF5"/>
    <w:rsid w:val="00B11073"/>
    <w:rsid w:val="00B11080"/>
    <w:rsid w:val="00B1185E"/>
    <w:rsid w:val="00B11E83"/>
    <w:rsid w:val="00B11F8E"/>
    <w:rsid w:val="00B12150"/>
    <w:rsid w:val="00B1260D"/>
    <w:rsid w:val="00B12BF4"/>
    <w:rsid w:val="00B13153"/>
    <w:rsid w:val="00B13592"/>
    <w:rsid w:val="00B14402"/>
    <w:rsid w:val="00B148DB"/>
    <w:rsid w:val="00B156C3"/>
    <w:rsid w:val="00B15C27"/>
    <w:rsid w:val="00B15DDA"/>
    <w:rsid w:val="00B16209"/>
    <w:rsid w:val="00B16A2B"/>
    <w:rsid w:val="00B17898"/>
    <w:rsid w:val="00B202BF"/>
    <w:rsid w:val="00B20A16"/>
    <w:rsid w:val="00B20AC5"/>
    <w:rsid w:val="00B20C49"/>
    <w:rsid w:val="00B21334"/>
    <w:rsid w:val="00B21CDD"/>
    <w:rsid w:val="00B21FCA"/>
    <w:rsid w:val="00B220D4"/>
    <w:rsid w:val="00B221CF"/>
    <w:rsid w:val="00B22284"/>
    <w:rsid w:val="00B22608"/>
    <w:rsid w:val="00B22792"/>
    <w:rsid w:val="00B22B9B"/>
    <w:rsid w:val="00B22F9E"/>
    <w:rsid w:val="00B2305F"/>
    <w:rsid w:val="00B232C3"/>
    <w:rsid w:val="00B23396"/>
    <w:rsid w:val="00B23DA3"/>
    <w:rsid w:val="00B24079"/>
    <w:rsid w:val="00B24BCA"/>
    <w:rsid w:val="00B24DB7"/>
    <w:rsid w:val="00B24F44"/>
    <w:rsid w:val="00B24F53"/>
    <w:rsid w:val="00B24FCD"/>
    <w:rsid w:val="00B25787"/>
    <w:rsid w:val="00B259CE"/>
    <w:rsid w:val="00B25DF1"/>
    <w:rsid w:val="00B26BFF"/>
    <w:rsid w:val="00B277BE"/>
    <w:rsid w:val="00B278EF"/>
    <w:rsid w:val="00B3003C"/>
    <w:rsid w:val="00B30816"/>
    <w:rsid w:val="00B31200"/>
    <w:rsid w:val="00B31220"/>
    <w:rsid w:val="00B31339"/>
    <w:rsid w:val="00B31A33"/>
    <w:rsid w:val="00B31F86"/>
    <w:rsid w:val="00B32945"/>
    <w:rsid w:val="00B33182"/>
    <w:rsid w:val="00B336E5"/>
    <w:rsid w:val="00B33A8A"/>
    <w:rsid w:val="00B33F31"/>
    <w:rsid w:val="00B33FBA"/>
    <w:rsid w:val="00B34479"/>
    <w:rsid w:val="00B345FF"/>
    <w:rsid w:val="00B3631A"/>
    <w:rsid w:val="00B3648D"/>
    <w:rsid w:val="00B36729"/>
    <w:rsid w:val="00B374F6"/>
    <w:rsid w:val="00B40D8E"/>
    <w:rsid w:val="00B40E08"/>
    <w:rsid w:val="00B4174B"/>
    <w:rsid w:val="00B41BC1"/>
    <w:rsid w:val="00B42DC0"/>
    <w:rsid w:val="00B43860"/>
    <w:rsid w:val="00B43DA9"/>
    <w:rsid w:val="00B43FC9"/>
    <w:rsid w:val="00B4425F"/>
    <w:rsid w:val="00B44C0A"/>
    <w:rsid w:val="00B44FE9"/>
    <w:rsid w:val="00B45742"/>
    <w:rsid w:val="00B45D32"/>
    <w:rsid w:val="00B46274"/>
    <w:rsid w:val="00B46333"/>
    <w:rsid w:val="00B4657F"/>
    <w:rsid w:val="00B46591"/>
    <w:rsid w:val="00B5081D"/>
    <w:rsid w:val="00B51416"/>
    <w:rsid w:val="00B5159A"/>
    <w:rsid w:val="00B51BCD"/>
    <w:rsid w:val="00B51E08"/>
    <w:rsid w:val="00B52CC0"/>
    <w:rsid w:val="00B52E69"/>
    <w:rsid w:val="00B52FD1"/>
    <w:rsid w:val="00B5313B"/>
    <w:rsid w:val="00B5323B"/>
    <w:rsid w:val="00B537E7"/>
    <w:rsid w:val="00B538A4"/>
    <w:rsid w:val="00B538CF"/>
    <w:rsid w:val="00B53EDE"/>
    <w:rsid w:val="00B540C6"/>
    <w:rsid w:val="00B54D19"/>
    <w:rsid w:val="00B55368"/>
    <w:rsid w:val="00B570F9"/>
    <w:rsid w:val="00B57F2D"/>
    <w:rsid w:val="00B6000C"/>
    <w:rsid w:val="00B60606"/>
    <w:rsid w:val="00B6073D"/>
    <w:rsid w:val="00B60BAD"/>
    <w:rsid w:val="00B61307"/>
    <w:rsid w:val="00B61B65"/>
    <w:rsid w:val="00B6225F"/>
    <w:rsid w:val="00B628D0"/>
    <w:rsid w:val="00B62C54"/>
    <w:rsid w:val="00B6331D"/>
    <w:rsid w:val="00B6338D"/>
    <w:rsid w:val="00B63E8B"/>
    <w:rsid w:val="00B642CD"/>
    <w:rsid w:val="00B64662"/>
    <w:rsid w:val="00B64A15"/>
    <w:rsid w:val="00B64F9A"/>
    <w:rsid w:val="00B654EC"/>
    <w:rsid w:val="00B65EC4"/>
    <w:rsid w:val="00B66147"/>
    <w:rsid w:val="00B661BF"/>
    <w:rsid w:val="00B667BB"/>
    <w:rsid w:val="00B66800"/>
    <w:rsid w:val="00B66B74"/>
    <w:rsid w:val="00B674A3"/>
    <w:rsid w:val="00B676E2"/>
    <w:rsid w:val="00B67B02"/>
    <w:rsid w:val="00B700DE"/>
    <w:rsid w:val="00B702C3"/>
    <w:rsid w:val="00B704D4"/>
    <w:rsid w:val="00B70527"/>
    <w:rsid w:val="00B705E2"/>
    <w:rsid w:val="00B706B8"/>
    <w:rsid w:val="00B70B03"/>
    <w:rsid w:val="00B71492"/>
    <w:rsid w:val="00B71503"/>
    <w:rsid w:val="00B724AC"/>
    <w:rsid w:val="00B72992"/>
    <w:rsid w:val="00B73CB4"/>
    <w:rsid w:val="00B740D0"/>
    <w:rsid w:val="00B74678"/>
    <w:rsid w:val="00B749C8"/>
    <w:rsid w:val="00B752B7"/>
    <w:rsid w:val="00B755A6"/>
    <w:rsid w:val="00B75626"/>
    <w:rsid w:val="00B75862"/>
    <w:rsid w:val="00B758F1"/>
    <w:rsid w:val="00B75BBA"/>
    <w:rsid w:val="00B7601B"/>
    <w:rsid w:val="00B76027"/>
    <w:rsid w:val="00B764BC"/>
    <w:rsid w:val="00B76CB6"/>
    <w:rsid w:val="00B770C8"/>
    <w:rsid w:val="00B7733B"/>
    <w:rsid w:val="00B80189"/>
    <w:rsid w:val="00B81309"/>
    <w:rsid w:val="00B81444"/>
    <w:rsid w:val="00B81619"/>
    <w:rsid w:val="00B81708"/>
    <w:rsid w:val="00B81DA6"/>
    <w:rsid w:val="00B81E80"/>
    <w:rsid w:val="00B826ED"/>
    <w:rsid w:val="00B83A52"/>
    <w:rsid w:val="00B841B1"/>
    <w:rsid w:val="00B84685"/>
    <w:rsid w:val="00B84980"/>
    <w:rsid w:val="00B84A95"/>
    <w:rsid w:val="00B84BDE"/>
    <w:rsid w:val="00B84DFB"/>
    <w:rsid w:val="00B8635D"/>
    <w:rsid w:val="00B8652B"/>
    <w:rsid w:val="00B8697B"/>
    <w:rsid w:val="00B86C05"/>
    <w:rsid w:val="00B86DB1"/>
    <w:rsid w:val="00B86E50"/>
    <w:rsid w:val="00B86F09"/>
    <w:rsid w:val="00B87BAD"/>
    <w:rsid w:val="00B90031"/>
    <w:rsid w:val="00B9076C"/>
    <w:rsid w:val="00B90C98"/>
    <w:rsid w:val="00B90F17"/>
    <w:rsid w:val="00B91033"/>
    <w:rsid w:val="00B91529"/>
    <w:rsid w:val="00B92932"/>
    <w:rsid w:val="00B9297A"/>
    <w:rsid w:val="00B92CB7"/>
    <w:rsid w:val="00B93121"/>
    <w:rsid w:val="00B93BB3"/>
    <w:rsid w:val="00B946A4"/>
    <w:rsid w:val="00B946AB"/>
    <w:rsid w:val="00B9477F"/>
    <w:rsid w:val="00B94F77"/>
    <w:rsid w:val="00B96528"/>
    <w:rsid w:val="00B96585"/>
    <w:rsid w:val="00B96B07"/>
    <w:rsid w:val="00B97018"/>
    <w:rsid w:val="00B97428"/>
    <w:rsid w:val="00B97811"/>
    <w:rsid w:val="00B97C70"/>
    <w:rsid w:val="00BA094C"/>
    <w:rsid w:val="00BA0CD6"/>
    <w:rsid w:val="00BA1020"/>
    <w:rsid w:val="00BA1A72"/>
    <w:rsid w:val="00BA1F04"/>
    <w:rsid w:val="00BA20EC"/>
    <w:rsid w:val="00BA229F"/>
    <w:rsid w:val="00BA2950"/>
    <w:rsid w:val="00BA2E31"/>
    <w:rsid w:val="00BA3008"/>
    <w:rsid w:val="00BA3142"/>
    <w:rsid w:val="00BA339B"/>
    <w:rsid w:val="00BA3461"/>
    <w:rsid w:val="00BA348E"/>
    <w:rsid w:val="00BA38F9"/>
    <w:rsid w:val="00BA44DB"/>
    <w:rsid w:val="00BA50F9"/>
    <w:rsid w:val="00BA5541"/>
    <w:rsid w:val="00BA7456"/>
    <w:rsid w:val="00BA74AC"/>
    <w:rsid w:val="00BB0BDD"/>
    <w:rsid w:val="00BB118D"/>
    <w:rsid w:val="00BB2480"/>
    <w:rsid w:val="00BB2532"/>
    <w:rsid w:val="00BB49A8"/>
    <w:rsid w:val="00BB4B4D"/>
    <w:rsid w:val="00BB58B8"/>
    <w:rsid w:val="00BB58C2"/>
    <w:rsid w:val="00BB5DBB"/>
    <w:rsid w:val="00BB5F2B"/>
    <w:rsid w:val="00BB6D12"/>
    <w:rsid w:val="00BB74A2"/>
    <w:rsid w:val="00BB7D61"/>
    <w:rsid w:val="00BB7E30"/>
    <w:rsid w:val="00BC0372"/>
    <w:rsid w:val="00BC04B3"/>
    <w:rsid w:val="00BC0767"/>
    <w:rsid w:val="00BC1298"/>
    <w:rsid w:val="00BC1CF3"/>
    <w:rsid w:val="00BC1D86"/>
    <w:rsid w:val="00BC208C"/>
    <w:rsid w:val="00BC2B90"/>
    <w:rsid w:val="00BC31C0"/>
    <w:rsid w:val="00BC39A5"/>
    <w:rsid w:val="00BC3B7F"/>
    <w:rsid w:val="00BC3E01"/>
    <w:rsid w:val="00BC4997"/>
    <w:rsid w:val="00BC4D95"/>
    <w:rsid w:val="00BC52C3"/>
    <w:rsid w:val="00BC5D32"/>
    <w:rsid w:val="00BC5E68"/>
    <w:rsid w:val="00BC64F9"/>
    <w:rsid w:val="00BC6579"/>
    <w:rsid w:val="00BC6CCF"/>
    <w:rsid w:val="00BC6DB9"/>
    <w:rsid w:val="00BC7875"/>
    <w:rsid w:val="00BD0057"/>
    <w:rsid w:val="00BD065D"/>
    <w:rsid w:val="00BD1392"/>
    <w:rsid w:val="00BD13B2"/>
    <w:rsid w:val="00BD1CDC"/>
    <w:rsid w:val="00BD1E7A"/>
    <w:rsid w:val="00BD235C"/>
    <w:rsid w:val="00BD2589"/>
    <w:rsid w:val="00BD2C89"/>
    <w:rsid w:val="00BD2EC2"/>
    <w:rsid w:val="00BD3C8D"/>
    <w:rsid w:val="00BD4AB6"/>
    <w:rsid w:val="00BD571A"/>
    <w:rsid w:val="00BD58DD"/>
    <w:rsid w:val="00BD59BC"/>
    <w:rsid w:val="00BD5F30"/>
    <w:rsid w:val="00BD5FA1"/>
    <w:rsid w:val="00BD679B"/>
    <w:rsid w:val="00BD6A08"/>
    <w:rsid w:val="00BD72AD"/>
    <w:rsid w:val="00BD7601"/>
    <w:rsid w:val="00BE0432"/>
    <w:rsid w:val="00BE085B"/>
    <w:rsid w:val="00BE0BE5"/>
    <w:rsid w:val="00BE0E45"/>
    <w:rsid w:val="00BE0EC0"/>
    <w:rsid w:val="00BE190C"/>
    <w:rsid w:val="00BE2304"/>
    <w:rsid w:val="00BE29CB"/>
    <w:rsid w:val="00BE2DD8"/>
    <w:rsid w:val="00BE36AF"/>
    <w:rsid w:val="00BE3A87"/>
    <w:rsid w:val="00BE3F89"/>
    <w:rsid w:val="00BE6183"/>
    <w:rsid w:val="00BE62BC"/>
    <w:rsid w:val="00BE7039"/>
    <w:rsid w:val="00BE7E7F"/>
    <w:rsid w:val="00BF025D"/>
    <w:rsid w:val="00BF0385"/>
    <w:rsid w:val="00BF0FAB"/>
    <w:rsid w:val="00BF0FD7"/>
    <w:rsid w:val="00BF10B6"/>
    <w:rsid w:val="00BF10E0"/>
    <w:rsid w:val="00BF1654"/>
    <w:rsid w:val="00BF1747"/>
    <w:rsid w:val="00BF276C"/>
    <w:rsid w:val="00BF2F6A"/>
    <w:rsid w:val="00BF3145"/>
    <w:rsid w:val="00BF398A"/>
    <w:rsid w:val="00BF3D2F"/>
    <w:rsid w:val="00BF4384"/>
    <w:rsid w:val="00BF45E2"/>
    <w:rsid w:val="00BF4828"/>
    <w:rsid w:val="00BF4921"/>
    <w:rsid w:val="00BF51AC"/>
    <w:rsid w:val="00BF63CB"/>
    <w:rsid w:val="00BF7012"/>
    <w:rsid w:val="00BF7086"/>
    <w:rsid w:val="00BF7140"/>
    <w:rsid w:val="00BF7F60"/>
    <w:rsid w:val="00C00DFE"/>
    <w:rsid w:val="00C015BA"/>
    <w:rsid w:val="00C015F1"/>
    <w:rsid w:val="00C01BB0"/>
    <w:rsid w:val="00C04088"/>
    <w:rsid w:val="00C046BB"/>
    <w:rsid w:val="00C0588D"/>
    <w:rsid w:val="00C059C5"/>
    <w:rsid w:val="00C05B6F"/>
    <w:rsid w:val="00C06CB4"/>
    <w:rsid w:val="00C06CFE"/>
    <w:rsid w:val="00C06D6A"/>
    <w:rsid w:val="00C10D16"/>
    <w:rsid w:val="00C11568"/>
    <w:rsid w:val="00C11CEE"/>
    <w:rsid w:val="00C1249B"/>
    <w:rsid w:val="00C12515"/>
    <w:rsid w:val="00C12B28"/>
    <w:rsid w:val="00C12E6D"/>
    <w:rsid w:val="00C138F2"/>
    <w:rsid w:val="00C13C3E"/>
    <w:rsid w:val="00C14285"/>
    <w:rsid w:val="00C148EF"/>
    <w:rsid w:val="00C14ABF"/>
    <w:rsid w:val="00C14C78"/>
    <w:rsid w:val="00C160F2"/>
    <w:rsid w:val="00C16147"/>
    <w:rsid w:val="00C161D2"/>
    <w:rsid w:val="00C171C3"/>
    <w:rsid w:val="00C1734A"/>
    <w:rsid w:val="00C1760E"/>
    <w:rsid w:val="00C17697"/>
    <w:rsid w:val="00C17848"/>
    <w:rsid w:val="00C17EA0"/>
    <w:rsid w:val="00C2095B"/>
    <w:rsid w:val="00C2113C"/>
    <w:rsid w:val="00C211D2"/>
    <w:rsid w:val="00C2133C"/>
    <w:rsid w:val="00C215ED"/>
    <w:rsid w:val="00C21C4D"/>
    <w:rsid w:val="00C21C92"/>
    <w:rsid w:val="00C22AF7"/>
    <w:rsid w:val="00C22FC8"/>
    <w:rsid w:val="00C23907"/>
    <w:rsid w:val="00C23AF6"/>
    <w:rsid w:val="00C248B6"/>
    <w:rsid w:val="00C25105"/>
    <w:rsid w:val="00C2533A"/>
    <w:rsid w:val="00C255ED"/>
    <w:rsid w:val="00C257F1"/>
    <w:rsid w:val="00C25817"/>
    <w:rsid w:val="00C25F02"/>
    <w:rsid w:val="00C263A5"/>
    <w:rsid w:val="00C26618"/>
    <w:rsid w:val="00C27178"/>
    <w:rsid w:val="00C31093"/>
    <w:rsid w:val="00C313D3"/>
    <w:rsid w:val="00C32C18"/>
    <w:rsid w:val="00C32DAF"/>
    <w:rsid w:val="00C32F94"/>
    <w:rsid w:val="00C3324D"/>
    <w:rsid w:val="00C339EA"/>
    <w:rsid w:val="00C33BD2"/>
    <w:rsid w:val="00C34182"/>
    <w:rsid w:val="00C342DA"/>
    <w:rsid w:val="00C35491"/>
    <w:rsid w:val="00C354BE"/>
    <w:rsid w:val="00C35780"/>
    <w:rsid w:val="00C35B35"/>
    <w:rsid w:val="00C3601B"/>
    <w:rsid w:val="00C36529"/>
    <w:rsid w:val="00C36B53"/>
    <w:rsid w:val="00C36F55"/>
    <w:rsid w:val="00C37343"/>
    <w:rsid w:val="00C3744C"/>
    <w:rsid w:val="00C374B6"/>
    <w:rsid w:val="00C37BF2"/>
    <w:rsid w:val="00C37E45"/>
    <w:rsid w:val="00C4020E"/>
    <w:rsid w:val="00C4061C"/>
    <w:rsid w:val="00C4066D"/>
    <w:rsid w:val="00C4142F"/>
    <w:rsid w:val="00C41511"/>
    <w:rsid w:val="00C41FDD"/>
    <w:rsid w:val="00C426C3"/>
    <w:rsid w:val="00C42992"/>
    <w:rsid w:val="00C429B6"/>
    <w:rsid w:val="00C42DB7"/>
    <w:rsid w:val="00C43135"/>
    <w:rsid w:val="00C43293"/>
    <w:rsid w:val="00C43633"/>
    <w:rsid w:val="00C44CE5"/>
    <w:rsid w:val="00C45D9B"/>
    <w:rsid w:val="00C4725D"/>
    <w:rsid w:val="00C47531"/>
    <w:rsid w:val="00C47942"/>
    <w:rsid w:val="00C506F9"/>
    <w:rsid w:val="00C51940"/>
    <w:rsid w:val="00C52430"/>
    <w:rsid w:val="00C52FFA"/>
    <w:rsid w:val="00C531F1"/>
    <w:rsid w:val="00C532C6"/>
    <w:rsid w:val="00C53554"/>
    <w:rsid w:val="00C539CA"/>
    <w:rsid w:val="00C53C8E"/>
    <w:rsid w:val="00C53CEE"/>
    <w:rsid w:val="00C544AD"/>
    <w:rsid w:val="00C54856"/>
    <w:rsid w:val="00C550B1"/>
    <w:rsid w:val="00C55166"/>
    <w:rsid w:val="00C552C9"/>
    <w:rsid w:val="00C55CF9"/>
    <w:rsid w:val="00C56B6F"/>
    <w:rsid w:val="00C571B0"/>
    <w:rsid w:val="00C5723D"/>
    <w:rsid w:val="00C57560"/>
    <w:rsid w:val="00C57FF8"/>
    <w:rsid w:val="00C60295"/>
    <w:rsid w:val="00C602BE"/>
    <w:rsid w:val="00C6071B"/>
    <w:rsid w:val="00C60768"/>
    <w:rsid w:val="00C60A13"/>
    <w:rsid w:val="00C610BA"/>
    <w:rsid w:val="00C610CA"/>
    <w:rsid w:val="00C6179B"/>
    <w:rsid w:val="00C61CC6"/>
    <w:rsid w:val="00C61CF7"/>
    <w:rsid w:val="00C6232D"/>
    <w:rsid w:val="00C63522"/>
    <w:rsid w:val="00C63891"/>
    <w:rsid w:val="00C63C23"/>
    <w:rsid w:val="00C640EA"/>
    <w:rsid w:val="00C64914"/>
    <w:rsid w:val="00C65E90"/>
    <w:rsid w:val="00C665B6"/>
    <w:rsid w:val="00C669EC"/>
    <w:rsid w:val="00C66AE4"/>
    <w:rsid w:val="00C66C47"/>
    <w:rsid w:val="00C6730D"/>
    <w:rsid w:val="00C676C9"/>
    <w:rsid w:val="00C67EFC"/>
    <w:rsid w:val="00C70A61"/>
    <w:rsid w:val="00C712BB"/>
    <w:rsid w:val="00C729AB"/>
    <w:rsid w:val="00C73B26"/>
    <w:rsid w:val="00C73E05"/>
    <w:rsid w:val="00C74BFF"/>
    <w:rsid w:val="00C74F84"/>
    <w:rsid w:val="00C757EC"/>
    <w:rsid w:val="00C758FD"/>
    <w:rsid w:val="00C75C02"/>
    <w:rsid w:val="00C75C2A"/>
    <w:rsid w:val="00C76B38"/>
    <w:rsid w:val="00C76CC9"/>
    <w:rsid w:val="00C776A7"/>
    <w:rsid w:val="00C777EC"/>
    <w:rsid w:val="00C77877"/>
    <w:rsid w:val="00C77BB1"/>
    <w:rsid w:val="00C801D8"/>
    <w:rsid w:val="00C80842"/>
    <w:rsid w:val="00C80EEF"/>
    <w:rsid w:val="00C81560"/>
    <w:rsid w:val="00C8183B"/>
    <w:rsid w:val="00C818DD"/>
    <w:rsid w:val="00C82712"/>
    <w:rsid w:val="00C83B45"/>
    <w:rsid w:val="00C83BDB"/>
    <w:rsid w:val="00C84C75"/>
    <w:rsid w:val="00C85218"/>
    <w:rsid w:val="00C85A07"/>
    <w:rsid w:val="00C85DF1"/>
    <w:rsid w:val="00C86208"/>
    <w:rsid w:val="00C86222"/>
    <w:rsid w:val="00C86625"/>
    <w:rsid w:val="00C86BA9"/>
    <w:rsid w:val="00C86F0F"/>
    <w:rsid w:val="00C86FFD"/>
    <w:rsid w:val="00C871E7"/>
    <w:rsid w:val="00C8764A"/>
    <w:rsid w:val="00C878DD"/>
    <w:rsid w:val="00C87A28"/>
    <w:rsid w:val="00C87E6D"/>
    <w:rsid w:val="00C9015E"/>
    <w:rsid w:val="00C908F5"/>
    <w:rsid w:val="00C90E70"/>
    <w:rsid w:val="00C9125C"/>
    <w:rsid w:val="00C916B7"/>
    <w:rsid w:val="00C91C1C"/>
    <w:rsid w:val="00C91F02"/>
    <w:rsid w:val="00C9250F"/>
    <w:rsid w:val="00C92723"/>
    <w:rsid w:val="00C92AFE"/>
    <w:rsid w:val="00C9352C"/>
    <w:rsid w:val="00C937DA"/>
    <w:rsid w:val="00C9384C"/>
    <w:rsid w:val="00C93C8C"/>
    <w:rsid w:val="00C93FE7"/>
    <w:rsid w:val="00C94103"/>
    <w:rsid w:val="00C94C76"/>
    <w:rsid w:val="00C95717"/>
    <w:rsid w:val="00C95850"/>
    <w:rsid w:val="00C95D1B"/>
    <w:rsid w:val="00C96361"/>
    <w:rsid w:val="00C965AD"/>
    <w:rsid w:val="00C96932"/>
    <w:rsid w:val="00C97B0A"/>
    <w:rsid w:val="00CA0650"/>
    <w:rsid w:val="00CA07B4"/>
    <w:rsid w:val="00CA0CDA"/>
    <w:rsid w:val="00CA0F7D"/>
    <w:rsid w:val="00CA156E"/>
    <w:rsid w:val="00CA220E"/>
    <w:rsid w:val="00CA29FD"/>
    <w:rsid w:val="00CA2CAA"/>
    <w:rsid w:val="00CA2CDE"/>
    <w:rsid w:val="00CA2FD8"/>
    <w:rsid w:val="00CA330D"/>
    <w:rsid w:val="00CA336B"/>
    <w:rsid w:val="00CA36F4"/>
    <w:rsid w:val="00CA37A7"/>
    <w:rsid w:val="00CA4046"/>
    <w:rsid w:val="00CA4BA8"/>
    <w:rsid w:val="00CA4EDD"/>
    <w:rsid w:val="00CA4F81"/>
    <w:rsid w:val="00CA516F"/>
    <w:rsid w:val="00CA53BB"/>
    <w:rsid w:val="00CA576E"/>
    <w:rsid w:val="00CA5A2D"/>
    <w:rsid w:val="00CA63D2"/>
    <w:rsid w:val="00CA6750"/>
    <w:rsid w:val="00CA7E8A"/>
    <w:rsid w:val="00CB012B"/>
    <w:rsid w:val="00CB03C7"/>
    <w:rsid w:val="00CB05BE"/>
    <w:rsid w:val="00CB0B9B"/>
    <w:rsid w:val="00CB0BCA"/>
    <w:rsid w:val="00CB0EB6"/>
    <w:rsid w:val="00CB150A"/>
    <w:rsid w:val="00CB17F3"/>
    <w:rsid w:val="00CB1B34"/>
    <w:rsid w:val="00CB1D8D"/>
    <w:rsid w:val="00CB28F1"/>
    <w:rsid w:val="00CB2959"/>
    <w:rsid w:val="00CB3744"/>
    <w:rsid w:val="00CB3998"/>
    <w:rsid w:val="00CB3B06"/>
    <w:rsid w:val="00CB3D7F"/>
    <w:rsid w:val="00CB4348"/>
    <w:rsid w:val="00CB5D37"/>
    <w:rsid w:val="00CB60A2"/>
    <w:rsid w:val="00CB6A2F"/>
    <w:rsid w:val="00CB6CDD"/>
    <w:rsid w:val="00CB72D5"/>
    <w:rsid w:val="00CB739C"/>
    <w:rsid w:val="00CB73D2"/>
    <w:rsid w:val="00CB75A7"/>
    <w:rsid w:val="00CB7BB2"/>
    <w:rsid w:val="00CC0F04"/>
    <w:rsid w:val="00CC0F7A"/>
    <w:rsid w:val="00CC1585"/>
    <w:rsid w:val="00CC1B3A"/>
    <w:rsid w:val="00CC20EF"/>
    <w:rsid w:val="00CC2527"/>
    <w:rsid w:val="00CC28D1"/>
    <w:rsid w:val="00CC2BA1"/>
    <w:rsid w:val="00CC2C53"/>
    <w:rsid w:val="00CC30AB"/>
    <w:rsid w:val="00CC316E"/>
    <w:rsid w:val="00CC399E"/>
    <w:rsid w:val="00CC3E96"/>
    <w:rsid w:val="00CC58CD"/>
    <w:rsid w:val="00CC6346"/>
    <w:rsid w:val="00CC7381"/>
    <w:rsid w:val="00CC774F"/>
    <w:rsid w:val="00CC7834"/>
    <w:rsid w:val="00CC7EA2"/>
    <w:rsid w:val="00CC7EF7"/>
    <w:rsid w:val="00CD02A9"/>
    <w:rsid w:val="00CD055A"/>
    <w:rsid w:val="00CD0B99"/>
    <w:rsid w:val="00CD0C74"/>
    <w:rsid w:val="00CD0E5C"/>
    <w:rsid w:val="00CD1646"/>
    <w:rsid w:val="00CD1823"/>
    <w:rsid w:val="00CD1C1D"/>
    <w:rsid w:val="00CD25C8"/>
    <w:rsid w:val="00CD27C1"/>
    <w:rsid w:val="00CD304C"/>
    <w:rsid w:val="00CD3603"/>
    <w:rsid w:val="00CD3676"/>
    <w:rsid w:val="00CD3C6D"/>
    <w:rsid w:val="00CD4133"/>
    <w:rsid w:val="00CD438B"/>
    <w:rsid w:val="00CD4B66"/>
    <w:rsid w:val="00CD4C6F"/>
    <w:rsid w:val="00CD5425"/>
    <w:rsid w:val="00CD54CA"/>
    <w:rsid w:val="00CD58CA"/>
    <w:rsid w:val="00CD5C1A"/>
    <w:rsid w:val="00CD5F15"/>
    <w:rsid w:val="00CD66CA"/>
    <w:rsid w:val="00CD687A"/>
    <w:rsid w:val="00CD69A2"/>
    <w:rsid w:val="00CD6F58"/>
    <w:rsid w:val="00CD781C"/>
    <w:rsid w:val="00CD79C8"/>
    <w:rsid w:val="00CD7ACB"/>
    <w:rsid w:val="00CE00EE"/>
    <w:rsid w:val="00CE03DF"/>
    <w:rsid w:val="00CE062A"/>
    <w:rsid w:val="00CE07A1"/>
    <w:rsid w:val="00CE0857"/>
    <w:rsid w:val="00CE198E"/>
    <w:rsid w:val="00CE2583"/>
    <w:rsid w:val="00CE28A3"/>
    <w:rsid w:val="00CE2F17"/>
    <w:rsid w:val="00CE3002"/>
    <w:rsid w:val="00CE3324"/>
    <w:rsid w:val="00CE3B1F"/>
    <w:rsid w:val="00CE3D02"/>
    <w:rsid w:val="00CE3E92"/>
    <w:rsid w:val="00CE4FD2"/>
    <w:rsid w:val="00CE5636"/>
    <w:rsid w:val="00CE6D99"/>
    <w:rsid w:val="00CE6FE7"/>
    <w:rsid w:val="00CE7696"/>
    <w:rsid w:val="00CE7B38"/>
    <w:rsid w:val="00CE7D5A"/>
    <w:rsid w:val="00CF0B77"/>
    <w:rsid w:val="00CF163D"/>
    <w:rsid w:val="00CF17CD"/>
    <w:rsid w:val="00CF1E69"/>
    <w:rsid w:val="00CF2295"/>
    <w:rsid w:val="00CF31BB"/>
    <w:rsid w:val="00CF341B"/>
    <w:rsid w:val="00CF351E"/>
    <w:rsid w:val="00CF3563"/>
    <w:rsid w:val="00CF35BE"/>
    <w:rsid w:val="00CF3EF1"/>
    <w:rsid w:val="00CF4AF1"/>
    <w:rsid w:val="00CF4CDC"/>
    <w:rsid w:val="00CF53DA"/>
    <w:rsid w:val="00CF6D01"/>
    <w:rsid w:val="00CF78E5"/>
    <w:rsid w:val="00D000BC"/>
    <w:rsid w:val="00D00A62"/>
    <w:rsid w:val="00D0103D"/>
    <w:rsid w:val="00D015FC"/>
    <w:rsid w:val="00D02219"/>
    <w:rsid w:val="00D02758"/>
    <w:rsid w:val="00D028BA"/>
    <w:rsid w:val="00D03123"/>
    <w:rsid w:val="00D035EB"/>
    <w:rsid w:val="00D03D14"/>
    <w:rsid w:val="00D03DC2"/>
    <w:rsid w:val="00D04121"/>
    <w:rsid w:val="00D04200"/>
    <w:rsid w:val="00D04598"/>
    <w:rsid w:val="00D04886"/>
    <w:rsid w:val="00D0491E"/>
    <w:rsid w:val="00D0507C"/>
    <w:rsid w:val="00D05A4C"/>
    <w:rsid w:val="00D05CFD"/>
    <w:rsid w:val="00D05DD9"/>
    <w:rsid w:val="00D05E01"/>
    <w:rsid w:val="00D06087"/>
    <w:rsid w:val="00D060DF"/>
    <w:rsid w:val="00D061C4"/>
    <w:rsid w:val="00D06990"/>
    <w:rsid w:val="00D07231"/>
    <w:rsid w:val="00D07478"/>
    <w:rsid w:val="00D0748F"/>
    <w:rsid w:val="00D07AEF"/>
    <w:rsid w:val="00D07F25"/>
    <w:rsid w:val="00D1009A"/>
    <w:rsid w:val="00D104E0"/>
    <w:rsid w:val="00D10ADE"/>
    <w:rsid w:val="00D10D0B"/>
    <w:rsid w:val="00D11C89"/>
    <w:rsid w:val="00D12228"/>
    <w:rsid w:val="00D123A9"/>
    <w:rsid w:val="00D136EF"/>
    <w:rsid w:val="00D13ECA"/>
    <w:rsid w:val="00D1437F"/>
    <w:rsid w:val="00D144E2"/>
    <w:rsid w:val="00D147B6"/>
    <w:rsid w:val="00D14A03"/>
    <w:rsid w:val="00D14B09"/>
    <w:rsid w:val="00D14E98"/>
    <w:rsid w:val="00D150C7"/>
    <w:rsid w:val="00D1557E"/>
    <w:rsid w:val="00D15BD8"/>
    <w:rsid w:val="00D15DF7"/>
    <w:rsid w:val="00D16EC4"/>
    <w:rsid w:val="00D179A2"/>
    <w:rsid w:val="00D21E09"/>
    <w:rsid w:val="00D221C8"/>
    <w:rsid w:val="00D22688"/>
    <w:rsid w:val="00D22BA2"/>
    <w:rsid w:val="00D23041"/>
    <w:rsid w:val="00D243FE"/>
    <w:rsid w:val="00D24AD8"/>
    <w:rsid w:val="00D25AAE"/>
    <w:rsid w:val="00D25BE7"/>
    <w:rsid w:val="00D26712"/>
    <w:rsid w:val="00D26DAD"/>
    <w:rsid w:val="00D27F00"/>
    <w:rsid w:val="00D3083F"/>
    <w:rsid w:val="00D30BF4"/>
    <w:rsid w:val="00D30FE7"/>
    <w:rsid w:val="00D3125C"/>
    <w:rsid w:val="00D31627"/>
    <w:rsid w:val="00D31DDD"/>
    <w:rsid w:val="00D32AD9"/>
    <w:rsid w:val="00D32B22"/>
    <w:rsid w:val="00D32E4F"/>
    <w:rsid w:val="00D340C4"/>
    <w:rsid w:val="00D347AA"/>
    <w:rsid w:val="00D34F48"/>
    <w:rsid w:val="00D3534E"/>
    <w:rsid w:val="00D355FD"/>
    <w:rsid w:val="00D35ED2"/>
    <w:rsid w:val="00D365B9"/>
    <w:rsid w:val="00D36772"/>
    <w:rsid w:val="00D3687A"/>
    <w:rsid w:val="00D368CD"/>
    <w:rsid w:val="00D36D77"/>
    <w:rsid w:val="00D36D7B"/>
    <w:rsid w:val="00D37591"/>
    <w:rsid w:val="00D37800"/>
    <w:rsid w:val="00D40330"/>
    <w:rsid w:val="00D403D4"/>
    <w:rsid w:val="00D404F7"/>
    <w:rsid w:val="00D41187"/>
    <w:rsid w:val="00D4227E"/>
    <w:rsid w:val="00D427C0"/>
    <w:rsid w:val="00D4282C"/>
    <w:rsid w:val="00D42E32"/>
    <w:rsid w:val="00D435D4"/>
    <w:rsid w:val="00D4563D"/>
    <w:rsid w:val="00D45A30"/>
    <w:rsid w:val="00D45BD7"/>
    <w:rsid w:val="00D45DCC"/>
    <w:rsid w:val="00D45FE6"/>
    <w:rsid w:val="00D46590"/>
    <w:rsid w:val="00D465E5"/>
    <w:rsid w:val="00D4682B"/>
    <w:rsid w:val="00D468C1"/>
    <w:rsid w:val="00D46915"/>
    <w:rsid w:val="00D469F6"/>
    <w:rsid w:val="00D46EE6"/>
    <w:rsid w:val="00D4711B"/>
    <w:rsid w:val="00D47690"/>
    <w:rsid w:val="00D47C2F"/>
    <w:rsid w:val="00D47EFA"/>
    <w:rsid w:val="00D50677"/>
    <w:rsid w:val="00D50815"/>
    <w:rsid w:val="00D50AA4"/>
    <w:rsid w:val="00D514BC"/>
    <w:rsid w:val="00D51590"/>
    <w:rsid w:val="00D5238F"/>
    <w:rsid w:val="00D526F0"/>
    <w:rsid w:val="00D527AC"/>
    <w:rsid w:val="00D52CCF"/>
    <w:rsid w:val="00D52E56"/>
    <w:rsid w:val="00D53220"/>
    <w:rsid w:val="00D53336"/>
    <w:rsid w:val="00D533C0"/>
    <w:rsid w:val="00D53C58"/>
    <w:rsid w:val="00D540AF"/>
    <w:rsid w:val="00D543CA"/>
    <w:rsid w:val="00D5468E"/>
    <w:rsid w:val="00D55069"/>
    <w:rsid w:val="00D553E3"/>
    <w:rsid w:val="00D555C4"/>
    <w:rsid w:val="00D556E9"/>
    <w:rsid w:val="00D558A0"/>
    <w:rsid w:val="00D55983"/>
    <w:rsid w:val="00D559A7"/>
    <w:rsid w:val="00D563B0"/>
    <w:rsid w:val="00D56A98"/>
    <w:rsid w:val="00D572F4"/>
    <w:rsid w:val="00D6045B"/>
    <w:rsid w:val="00D605BF"/>
    <w:rsid w:val="00D607DC"/>
    <w:rsid w:val="00D60A53"/>
    <w:rsid w:val="00D60B8D"/>
    <w:rsid w:val="00D60BCA"/>
    <w:rsid w:val="00D612F3"/>
    <w:rsid w:val="00D61D0D"/>
    <w:rsid w:val="00D61E20"/>
    <w:rsid w:val="00D62BFC"/>
    <w:rsid w:val="00D62D9A"/>
    <w:rsid w:val="00D6319F"/>
    <w:rsid w:val="00D645D6"/>
    <w:rsid w:val="00D6498F"/>
    <w:rsid w:val="00D6561C"/>
    <w:rsid w:val="00D656F0"/>
    <w:rsid w:val="00D657C1"/>
    <w:rsid w:val="00D65CB0"/>
    <w:rsid w:val="00D663B5"/>
    <w:rsid w:val="00D67188"/>
    <w:rsid w:val="00D67281"/>
    <w:rsid w:val="00D679BA"/>
    <w:rsid w:val="00D67BBD"/>
    <w:rsid w:val="00D67E31"/>
    <w:rsid w:val="00D703B9"/>
    <w:rsid w:val="00D70734"/>
    <w:rsid w:val="00D70C34"/>
    <w:rsid w:val="00D70E4B"/>
    <w:rsid w:val="00D710E6"/>
    <w:rsid w:val="00D7141F"/>
    <w:rsid w:val="00D721C0"/>
    <w:rsid w:val="00D733A5"/>
    <w:rsid w:val="00D7345F"/>
    <w:rsid w:val="00D7371C"/>
    <w:rsid w:val="00D74283"/>
    <w:rsid w:val="00D745B9"/>
    <w:rsid w:val="00D74CA0"/>
    <w:rsid w:val="00D75A3B"/>
    <w:rsid w:val="00D762A6"/>
    <w:rsid w:val="00D77263"/>
    <w:rsid w:val="00D77343"/>
    <w:rsid w:val="00D77584"/>
    <w:rsid w:val="00D77750"/>
    <w:rsid w:val="00D8032A"/>
    <w:rsid w:val="00D80A32"/>
    <w:rsid w:val="00D80A74"/>
    <w:rsid w:val="00D80E23"/>
    <w:rsid w:val="00D80F6D"/>
    <w:rsid w:val="00D81455"/>
    <w:rsid w:val="00D816F2"/>
    <w:rsid w:val="00D823CC"/>
    <w:rsid w:val="00D82722"/>
    <w:rsid w:val="00D829B8"/>
    <w:rsid w:val="00D82A09"/>
    <w:rsid w:val="00D82BE2"/>
    <w:rsid w:val="00D8304D"/>
    <w:rsid w:val="00D836A1"/>
    <w:rsid w:val="00D839A7"/>
    <w:rsid w:val="00D8411D"/>
    <w:rsid w:val="00D84123"/>
    <w:rsid w:val="00D8442D"/>
    <w:rsid w:val="00D84749"/>
    <w:rsid w:val="00D84C5A"/>
    <w:rsid w:val="00D84D15"/>
    <w:rsid w:val="00D85097"/>
    <w:rsid w:val="00D8522F"/>
    <w:rsid w:val="00D85696"/>
    <w:rsid w:val="00D85B1D"/>
    <w:rsid w:val="00D85C13"/>
    <w:rsid w:val="00D869E7"/>
    <w:rsid w:val="00D86B1A"/>
    <w:rsid w:val="00D87794"/>
    <w:rsid w:val="00D9014C"/>
    <w:rsid w:val="00D90835"/>
    <w:rsid w:val="00D90979"/>
    <w:rsid w:val="00D909B0"/>
    <w:rsid w:val="00D912AB"/>
    <w:rsid w:val="00D916CF"/>
    <w:rsid w:val="00D91AD1"/>
    <w:rsid w:val="00D91C59"/>
    <w:rsid w:val="00D91F3F"/>
    <w:rsid w:val="00D92236"/>
    <w:rsid w:val="00D92846"/>
    <w:rsid w:val="00D92864"/>
    <w:rsid w:val="00D92A60"/>
    <w:rsid w:val="00D937A4"/>
    <w:rsid w:val="00D9462B"/>
    <w:rsid w:val="00D9481F"/>
    <w:rsid w:val="00D94875"/>
    <w:rsid w:val="00D94C2E"/>
    <w:rsid w:val="00D95C7D"/>
    <w:rsid w:val="00D95EA8"/>
    <w:rsid w:val="00D960FF"/>
    <w:rsid w:val="00D96407"/>
    <w:rsid w:val="00D96FD3"/>
    <w:rsid w:val="00D976F1"/>
    <w:rsid w:val="00D979C3"/>
    <w:rsid w:val="00D97E43"/>
    <w:rsid w:val="00DA0D4C"/>
    <w:rsid w:val="00DA0EEC"/>
    <w:rsid w:val="00DA17BA"/>
    <w:rsid w:val="00DA1947"/>
    <w:rsid w:val="00DA1A66"/>
    <w:rsid w:val="00DA1BF6"/>
    <w:rsid w:val="00DA1CE6"/>
    <w:rsid w:val="00DA1FC5"/>
    <w:rsid w:val="00DA2564"/>
    <w:rsid w:val="00DA2DEA"/>
    <w:rsid w:val="00DA361E"/>
    <w:rsid w:val="00DA3866"/>
    <w:rsid w:val="00DA3FAC"/>
    <w:rsid w:val="00DA499E"/>
    <w:rsid w:val="00DA537C"/>
    <w:rsid w:val="00DA5D80"/>
    <w:rsid w:val="00DA5F68"/>
    <w:rsid w:val="00DA69CA"/>
    <w:rsid w:val="00DB0512"/>
    <w:rsid w:val="00DB0707"/>
    <w:rsid w:val="00DB0A7C"/>
    <w:rsid w:val="00DB0C14"/>
    <w:rsid w:val="00DB0D73"/>
    <w:rsid w:val="00DB10E0"/>
    <w:rsid w:val="00DB14B0"/>
    <w:rsid w:val="00DB1F82"/>
    <w:rsid w:val="00DB2131"/>
    <w:rsid w:val="00DB244E"/>
    <w:rsid w:val="00DB2962"/>
    <w:rsid w:val="00DB2ABE"/>
    <w:rsid w:val="00DB2B88"/>
    <w:rsid w:val="00DB4831"/>
    <w:rsid w:val="00DB6172"/>
    <w:rsid w:val="00DB6597"/>
    <w:rsid w:val="00DB697A"/>
    <w:rsid w:val="00DB71BE"/>
    <w:rsid w:val="00DB7326"/>
    <w:rsid w:val="00DB7457"/>
    <w:rsid w:val="00DB7628"/>
    <w:rsid w:val="00DB7D3F"/>
    <w:rsid w:val="00DB7D84"/>
    <w:rsid w:val="00DC011F"/>
    <w:rsid w:val="00DC0540"/>
    <w:rsid w:val="00DC0630"/>
    <w:rsid w:val="00DC0A8A"/>
    <w:rsid w:val="00DC1A5D"/>
    <w:rsid w:val="00DC22D2"/>
    <w:rsid w:val="00DC25D8"/>
    <w:rsid w:val="00DC411F"/>
    <w:rsid w:val="00DC4367"/>
    <w:rsid w:val="00DC4BC0"/>
    <w:rsid w:val="00DC4EFC"/>
    <w:rsid w:val="00DC51E4"/>
    <w:rsid w:val="00DC520D"/>
    <w:rsid w:val="00DC557E"/>
    <w:rsid w:val="00DC5F8B"/>
    <w:rsid w:val="00DC60E4"/>
    <w:rsid w:val="00DC6300"/>
    <w:rsid w:val="00DC686B"/>
    <w:rsid w:val="00DC6D65"/>
    <w:rsid w:val="00DC7695"/>
    <w:rsid w:val="00DC77FC"/>
    <w:rsid w:val="00DC7949"/>
    <w:rsid w:val="00DC7B81"/>
    <w:rsid w:val="00DC7E75"/>
    <w:rsid w:val="00DC7F15"/>
    <w:rsid w:val="00DD034F"/>
    <w:rsid w:val="00DD04B5"/>
    <w:rsid w:val="00DD1218"/>
    <w:rsid w:val="00DD1256"/>
    <w:rsid w:val="00DD1376"/>
    <w:rsid w:val="00DD15A2"/>
    <w:rsid w:val="00DD1889"/>
    <w:rsid w:val="00DD195A"/>
    <w:rsid w:val="00DD24BA"/>
    <w:rsid w:val="00DD2ECB"/>
    <w:rsid w:val="00DD3188"/>
    <w:rsid w:val="00DD369E"/>
    <w:rsid w:val="00DD4CD2"/>
    <w:rsid w:val="00DD592E"/>
    <w:rsid w:val="00DD716F"/>
    <w:rsid w:val="00DD78EA"/>
    <w:rsid w:val="00DE0087"/>
    <w:rsid w:val="00DE0BA5"/>
    <w:rsid w:val="00DE1548"/>
    <w:rsid w:val="00DE18E4"/>
    <w:rsid w:val="00DE2008"/>
    <w:rsid w:val="00DE2518"/>
    <w:rsid w:val="00DE2660"/>
    <w:rsid w:val="00DE274A"/>
    <w:rsid w:val="00DE2903"/>
    <w:rsid w:val="00DE2F5E"/>
    <w:rsid w:val="00DE33DC"/>
    <w:rsid w:val="00DE35BC"/>
    <w:rsid w:val="00DE3A1C"/>
    <w:rsid w:val="00DE3A31"/>
    <w:rsid w:val="00DE4118"/>
    <w:rsid w:val="00DE5EB2"/>
    <w:rsid w:val="00DE64D7"/>
    <w:rsid w:val="00DE75A0"/>
    <w:rsid w:val="00DE7CDF"/>
    <w:rsid w:val="00DE7DFA"/>
    <w:rsid w:val="00DE7E3C"/>
    <w:rsid w:val="00DE7F6D"/>
    <w:rsid w:val="00DF0989"/>
    <w:rsid w:val="00DF0A8D"/>
    <w:rsid w:val="00DF10CF"/>
    <w:rsid w:val="00DF12A9"/>
    <w:rsid w:val="00DF137F"/>
    <w:rsid w:val="00DF1568"/>
    <w:rsid w:val="00DF1ABD"/>
    <w:rsid w:val="00DF2774"/>
    <w:rsid w:val="00DF2A48"/>
    <w:rsid w:val="00DF2E53"/>
    <w:rsid w:val="00DF3EBE"/>
    <w:rsid w:val="00DF4E77"/>
    <w:rsid w:val="00DF5875"/>
    <w:rsid w:val="00DF7A98"/>
    <w:rsid w:val="00E00180"/>
    <w:rsid w:val="00E00342"/>
    <w:rsid w:val="00E00CE1"/>
    <w:rsid w:val="00E00EC1"/>
    <w:rsid w:val="00E01B80"/>
    <w:rsid w:val="00E01C76"/>
    <w:rsid w:val="00E01F55"/>
    <w:rsid w:val="00E02D6D"/>
    <w:rsid w:val="00E040C0"/>
    <w:rsid w:val="00E04245"/>
    <w:rsid w:val="00E04798"/>
    <w:rsid w:val="00E04C7D"/>
    <w:rsid w:val="00E04D51"/>
    <w:rsid w:val="00E04FA8"/>
    <w:rsid w:val="00E05E80"/>
    <w:rsid w:val="00E066A3"/>
    <w:rsid w:val="00E066F3"/>
    <w:rsid w:val="00E069FA"/>
    <w:rsid w:val="00E06A88"/>
    <w:rsid w:val="00E06D58"/>
    <w:rsid w:val="00E074FA"/>
    <w:rsid w:val="00E0778E"/>
    <w:rsid w:val="00E079A4"/>
    <w:rsid w:val="00E07C54"/>
    <w:rsid w:val="00E07CB4"/>
    <w:rsid w:val="00E10CF1"/>
    <w:rsid w:val="00E11441"/>
    <w:rsid w:val="00E1187F"/>
    <w:rsid w:val="00E11B06"/>
    <w:rsid w:val="00E11CAE"/>
    <w:rsid w:val="00E1260B"/>
    <w:rsid w:val="00E139C3"/>
    <w:rsid w:val="00E13E8F"/>
    <w:rsid w:val="00E142F2"/>
    <w:rsid w:val="00E14536"/>
    <w:rsid w:val="00E14E38"/>
    <w:rsid w:val="00E1524B"/>
    <w:rsid w:val="00E15353"/>
    <w:rsid w:val="00E16232"/>
    <w:rsid w:val="00E16C32"/>
    <w:rsid w:val="00E16E9F"/>
    <w:rsid w:val="00E171D0"/>
    <w:rsid w:val="00E1724E"/>
    <w:rsid w:val="00E17306"/>
    <w:rsid w:val="00E17860"/>
    <w:rsid w:val="00E20105"/>
    <w:rsid w:val="00E20EAF"/>
    <w:rsid w:val="00E2122A"/>
    <w:rsid w:val="00E212E3"/>
    <w:rsid w:val="00E2143F"/>
    <w:rsid w:val="00E22620"/>
    <w:rsid w:val="00E23416"/>
    <w:rsid w:val="00E256E2"/>
    <w:rsid w:val="00E25A71"/>
    <w:rsid w:val="00E25BBA"/>
    <w:rsid w:val="00E25F7C"/>
    <w:rsid w:val="00E26062"/>
    <w:rsid w:val="00E262D3"/>
    <w:rsid w:val="00E26C57"/>
    <w:rsid w:val="00E2717F"/>
    <w:rsid w:val="00E2740A"/>
    <w:rsid w:val="00E276EF"/>
    <w:rsid w:val="00E27727"/>
    <w:rsid w:val="00E27E92"/>
    <w:rsid w:val="00E302E8"/>
    <w:rsid w:val="00E3061E"/>
    <w:rsid w:val="00E30E40"/>
    <w:rsid w:val="00E31863"/>
    <w:rsid w:val="00E3203C"/>
    <w:rsid w:val="00E321E1"/>
    <w:rsid w:val="00E322C6"/>
    <w:rsid w:val="00E32CE1"/>
    <w:rsid w:val="00E33401"/>
    <w:rsid w:val="00E33955"/>
    <w:rsid w:val="00E35402"/>
    <w:rsid w:val="00E363A1"/>
    <w:rsid w:val="00E36525"/>
    <w:rsid w:val="00E36A32"/>
    <w:rsid w:val="00E37901"/>
    <w:rsid w:val="00E37FC2"/>
    <w:rsid w:val="00E40148"/>
    <w:rsid w:val="00E4029B"/>
    <w:rsid w:val="00E40612"/>
    <w:rsid w:val="00E40B0D"/>
    <w:rsid w:val="00E41018"/>
    <w:rsid w:val="00E41351"/>
    <w:rsid w:val="00E418E6"/>
    <w:rsid w:val="00E41A59"/>
    <w:rsid w:val="00E42699"/>
    <w:rsid w:val="00E430CC"/>
    <w:rsid w:val="00E43369"/>
    <w:rsid w:val="00E4364E"/>
    <w:rsid w:val="00E43C16"/>
    <w:rsid w:val="00E440A8"/>
    <w:rsid w:val="00E44C8D"/>
    <w:rsid w:val="00E4525F"/>
    <w:rsid w:val="00E459D8"/>
    <w:rsid w:val="00E46804"/>
    <w:rsid w:val="00E46A6A"/>
    <w:rsid w:val="00E47C93"/>
    <w:rsid w:val="00E47E48"/>
    <w:rsid w:val="00E50EB1"/>
    <w:rsid w:val="00E51040"/>
    <w:rsid w:val="00E515B6"/>
    <w:rsid w:val="00E51B91"/>
    <w:rsid w:val="00E524FA"/>
    <w:rsid w:val="00E52969"/>
    <w:rsid w:val="00E52994"/>
    <w:rsid w:val="00E529C1"/>
    <w:rsid w:val="00E52ADD"/>
    <w:rsid w:val="00E52B1F"/>
    <w:rsid w:val="00E52BAF"/>
    <w:rsid w:val="00E52F6B"/>
    <w:rsid w:val="00E5519B"/>
    <w:rsid w:val="00E551F2"/>
    <w:rsid w:val="00E566C0"/>
    <w:rsid w:val="00E56807"/>
    <w:rsid w:val="00E56EDA"/>
    <w:rsid w:val="00E57206"/>
    <w:rsid w:val="00E57706"/>
    <w:rsid w:val="00E57AA0"/>
    <w:rsid w:val="00E57F08"/>
    <w:rsid w:val="00E57F79"/>
    <w:rsid w:val="00E60767"/>
    <w:rsid w:val="00E60D59"/>
    <w:rsid w:val="00E6129A"/>
    <w:rsid w:val="00E62019"/>
    <w:rsid w:val="00E623ED"/>
    <w:rsid w:val="00E6326E"/>
    <w:rsid w:val="00E64390"/>
    <w:rsid w:val="00E64595"/>
    <w:rsid w:val="00E65000"/>
    <w:rsid w:val="00E655DC"/>
    <w:rsid w:val="00E65D62"/>
    <w:rsid w:val="00E66066"/>
    <w:rsid w:val="00E665CC"/>
    <w:rsid w:val="00E669D4"/>
    <w:rsid w:val="00E66BE9"/>
    <w:rsid w:val="00E67C91"/>
    <w:rsid w:val="00E70BD6"/>
    <w:rsid w:val="00E71507"/>
    <w:rsid w:val="00E71A60"/>
    <w:rsid w:val="00E72235"/>
    <w:rsid w:val="00E72E1D"/>
    <w:rsid w:val="00E73032"/>
    <w:rsid w:val="00E7347B"/>
    <w:rsid w:val="00E73699"/>
    <w:rsid w:val="00E73FFB"/>
    <w:rsid w:val="00E7417C"/>
    <w:rsid w:val="00E7435C"/>
    <w:rsid w:val="00E74BFC"/>
    <w:rsid w:val="00E7517E"/>
    <w:rsid w:val="00E75298"/>
    <w:rsid w:val="00E75400"/>
    <w:rsid w:val="00E75CCA"/>
    <w:rsid w:val="00E76F63"/>
    <w:rsid w:val="00E77032"/>
    <w:rsid w:val="00E77825"/>
    <w:rsid w:val="00E77B7D"/>
    <w:rsid w:val="00E8094A"/>
    <w:rsid w:val="00E80E26"/>
    <w:rsid w:val="00E81089"/>
    <w:rsid w:val="00E81A4A"/>
    <w:rsid w:val="00E821A3"/>
    <w:rsid w:val="00E82345"/>
    <w:rsid w:val="00E82370"/>
    <w:rsid w:val="00E82AF2"/>
    <w:rsid w:val="00E82D2F"/>
    <w:rsid w:val="00E82F9E"/>
    <w:rsid w:val="00E82FCC"/>
    <w:rsid w:val="00E836C3"/>
    <w:rsid w:val="00E83E8D"/>
    <w:rsid w:val="00E851FB"/>
    <w:rsid w:val="00E854BC"/>
    <w:rsid w:val="00E86372"/>
    <w:rsid w:val="00E86A62"/>
    <w:rsid w:val="00E87A8C"/>
    <w:rsid w:val="00E901B3"/>
    <w:rsid w:val="00E90383"/>
    <w:rsid w:val="00E907C6"/>
    <w:rsid w:val="00E90F01"/>
    <w:rsid w:val="00E912A7"/>
    <w:rsid w:val="00E912E6"/>
    <w:rsid w:val="00E917D3"/>
    <w:rsid w:val="00E91C7E"/>
    <w:rsid w:val="00E91D17"/>
    <w:rsid w:val="00E9226C"/>
    <w:rsid w:val="00E9235E"/>
    <w:rsid w:val="00E92755"/>
    <w:rsid w:val="00E932C7"/>
    <w:rsid w:val="00E93312"/>
    <w:rsid w:val="00E94134"/>
    <w:rsid w:val="00E94688"/>
    <w:rsid w:val="00E94B44"/>
    <w:rsid w:val="00E94C87"/>
    <w:rsid w:val="00E94ED1"/>
    <w:rsid w:val="00E95CE0"/>
    <w:rsid w:val="00E9695C"/>
    <w:rsid w:val="00E969F1"/>
    <w:rsid w:val="00E96F6D"/>
    <w:rsid w:val="00E972D5"/>
    <w:rsid w:val="00E97324"/>
    <w:rsid w:val="00E97653"/>
    <w:rsid w:val="00E97EF2"/>
    <w:rsid w:val="00EA095B"/>
    <w:rsid w:val="00EA10F9"/>
    <w:rsid w:val="00EA1202"/>
    <w:rsid w:val="00EA1406"/>
    <w:rsid w:val="00EA15A2"/>
    <w:rsid w:val="00EA2282"/>
    <w:rsid w:val="00EA22C8"/>
    <w:rsid w:val="00EA22EC"/>
    <w:rsid w:val="00EA25A3"/>
    <w:rsid w:val="00EA28C7"/>
    <w:rsid w:val="00EA3225"/>
    <w:rsid w:val="00EA38FD"/>
    <w:rsid w:val="00EA3D7B"/>
    <w:rsid w:val="00EA3E21"/>
    <w:rsid w:val="00EA40B6"/>
    <w:rsid w:val="00EA4C1B"/>
    <w:rsid w:val="00EA541A"/>
    <w:rsid w:val="00EA5B1E"/>
    <w:rsid w:val="00EA5FC5"/>
    <w:rsid w:val="00EA6191"/>
    <w:rsid w:val="00EA6490"/>
    <w:rsid w:val="00EA67CD"/>
    <w:rsid w:val="00EA67F4"/>
    <w:rsid w:val="00EA6E13"/>
    <w:rsid w:val="00EA6EFE"/>
    <w:rsid w:val="00EA7308"/>
    <w:rsid w:val="00EA7EE0"/>
    <w:rsid w:val="00EB011B"/>
    <w:rsid w:val="00EB01CE"/>
    <w:rsid w:val="00EB01F7"/>
    <w:rsid w:val="00EB044F"/>
    <w:rsid w:val="00EB1512"/>
    <w:rsid w:val="00EB1DF2"/>
    <w:rsid w:val="00EB1F41"/>
    <w:rsid w:val="00EB1FB9"/>
    <w:rsid w:val="00EB1FCC"/>
    <w:rsid w:val="00EB2D1B"/>
    <w:rsid w:val="00EB35B6"/>
    <w:rsid w:val="00EB3ED7"/>
    <w:rsid w:val="00EB4A21"/>
    <w:rsid w:val="00EB4FB0"/>
    <w:rsid w:val="00EB5360"/>
    <w:rsid w:val="00EB5DD1"/>
    <w:rsid w:val="00EB6AF0"/>
    <w:rsid w:val="00EB74DD"/>
    <w:rsid w:val="00EB7B38"/>
    <w:rsid w:val="00EB7B3A"/>
    <w:rsid w:val="00EB7B9E"/>
    <w:rsid w:val="00EB7CAA"/>
    <w:rsid w:val="00EC075D"/>
    <w:rsid w:val="00EC0C60"/>
    <w:rsid w:val="00EC0D59"/>
    <w:rsid w:val="00EC1951"/>
    <w:rsid w:val="00EC258D"/>
    <w:rsid w:val="00EC268D"/>
    <w:rsid w:val="00EC322A"/>
    <w:rsid w:val="00EC417D"/>
    <w:rsid w:val="00EC4EF5"/>
    <w:rsid w:val="00EC5517"/>
    <w:rsid w:val="00EC5855"/>
    <w:rsid w:val="00EC5EED"/>
    <w:rsid w:val="00EC6644"/>
    <w:rsid w:val="00EC6720"/>
    <w:rsid w:val="00EC72B6"/>
    <w:rsid w:val="00EC74EA"/>
    <w:rsid w:val="00EC761B"/>
    <w:rsid w:val="00EC7834"/>
    <w:rsid w:val="00EC78E3"/>
    <w:rsid w:val="00EC7A45"/>
    <w:rsid w:val="00EC7C47"/>
    <w:rsid w:val="00ED0A16"/>
    <w:rsid w:val="00ED0AF7"/>
    <w:rsid w:val="00ED0BBD"/>
    <w:rsid w:val="00ED104A"/>
    <w:rsid w:val="00ED11A3"/>
    <w:rsid w:val="00ED15C5"/>
    <w:rsid w:val="00ED1BA1"/>
    <w:rsid w:val="00ED1F55"/>
    <w:rsid w:val="00ED29B7"/>
    <w:rsid w:val="00ED2B8F"/>
    <w:rsid w:val="00ED2BA8"/>
    <w:rsid w:val="00ED2E45"/>
    <w:rsid w:val="00ED368E"/>
    <w:rsid w:val="00ED4558"/>
    <w:rsid w:val="00ED565D"/>
    <w:rsid w:val="00ED72E8"/>
    <w:rsid w:val="00ED768A"/>
    <w:rsid w:val="00ED772E"/>
    <w:rsid w:val="00EE0678"/>
    <w:rsid w:val="00EE0CA5"/>
    <w:rsid w:val="00EE1E0D"/>
    <w:rsid w:val="00EE206C"/>
    <w:rsid w:val="00EE2701"/>
    <w:rsid w:val="00EE2D43"/>
    <w:rsid w:val="00EE340E"/>
    <w:rsid w:val="00EE348E"/>
    <w:rsid w:val="00EE430C"/>
    <w:rsid w:val="00EE4A9B"/>
    <w:rsid w:val="00EE4EEE"/>
    <w:rsid w:val="00EE61CB"/>
    <w:rsid w:val="00EE64AF"/>
    <w:rsid w:val="00EE6781"/>
    <w:rsid w:val="00EE6975"/>
    <w:rsid w:val="00EE6CAA"/>
    <w:rsid w:val="00EE7083"/>
    <w:rsid w:val="00EF0CAC"/>
    <w:rsid w:val="00EF0DBA"/>
    <w:rsid w:val="00EF1100"/>
    <w:rsid w:val="00EF17AE"/>
    <w:rsid w:val="00EF1BAA"/>
    <w:rsid w:val="00EF256C"/>
    <w:rsid w:val="00EF2F2E"/>
    <w:rsid w:val="00EF3190"/>
    <w:rsid w:val="00EF3DB6"/>
    <w:rsid w:val="00EF4372"/>
    <w:rsid w:val="00EF43C7"/>
    <w:rsid w:val="00EF45DF"/>
    <w:rsid w:val="00EF5363"/>
    <w:rsid w:val="00EF6197"/>
    <w:rsid w:val="00F00B6A"/>
    <w:rsid w:val="00F00EE5"/>
    <w:rsid w:val="00F00F6C"/>
    <w:rsid w:val="00F01424"/>
    <w:rsid w:val="00F0143E"/>
    <w:rsid w:val="00F0148C"/>
    <w:rsid w:val="00F01AC6"/>
    <w:rsid w:val="00F023B3"/>
    <w:rsid w:val="00F02778"/>
    <w:rsid w:val="00F02B9F"/>
    <w:rsid w:val="00F03AB5"/>
    <w:rsid w:val="00F03BAB"/>
    <w:rsid w:val="00F03D4E"/>
    <w:rsid w:val="00F04256"/>
    <w:rsid w:val="00F0443B"/>
    <w:rsid w:val="00F04572"/>
    <w:rsid w:val="00F04845"/>
    <w:rsid w:val="00F050FE"/>
    <w:rsid w:val="00F061D3"/>
    <w:rsid w:val="00F064DC"/>
    <w:rsid w:val="00F06508"/>
    <w:rsid w:val="00F06820"/>
    <w:rsid w:val="00F06C24"/>
    <w:rsid w:val="00F06E72"/>
    <w:rsid w:val="00F07241"/>
    <w:rsid w:val="00F0742D"/>
    <w:rsid w:val="00F07834"/>
    <w:rsid w:val="00F07A8B"/>
    <w:rsid w:val="00F07D21"/>
    <w:rsid w:val="00F10244"/>
    <w:rsid w:val="00F105EE"/>
    <w:rsid w:val="00F11CBE"/>
    <w:rsid w:val="00F11D14"/>
    <w:rsid w:val="00F120F9"/>
    <w:rsid w:val="00F129CE"/>
    <w:rsid w:val="00F12D59"/>
    <w:rsid w:val="00F136B9"/>
    <w:rsid w:val="00F141BF"/>
    <w:rsid w:val="00F142A8"/>
    <w:rsid w:val="00F149FC"/>
    <w:rsid w:val="00F1507C"/>
    <w:rsid w:val="00F1529E"/>
    <w:rsid w:val="00F1571A"/>
    <w:rsid w:val="00F16336"/>
    <w:rsid w:val="00F1698C"/>
    <w:rsid w:val="00F169F8"/>
    <w:rsid w:val="00F1703E"/>
    <w:rsid w:val="00F172A4"/>
    <w:rsid w:val="00F20191"/>
    <w:rsid w:val="00F201FB"/>
    <w:rsid w:val="00F206AB"/>
    <w:rsid w:val="00F21380"/>
    <w:rsid w:val="00F21507"/>
    <w:rsid w:val="00F21A3A"/>
    <w:rsid w:val="00F21D41"/>
    <w:rsid w:val="00F2219A"/>
    <w:rsid w:val="00F22351"/>
    <w:rsid w:val="00F22F92"/>
    <w:rsid w:val="00F234D4"/>
    <w:rsid w:val="00F2366D"/>
    <w:rsid w:val="00F23FEA"/>
    <w:rsid w:val="00F24507"/>
    <w:rsid w:val="00F24643"/>
    <w:rsid w:val="00F246C9"/>
    <w:rsid w:val="00F25013"/>
    <w:rsid w:val="00F26006"/>
    <w:rsid w:val="00F264C7"/>
    <w:rsid w:val="00F266A5"/>
    <w:rsid w:val="00F26C7A"/>
    <w:rsid w:val="00F26DD3"/>
    <w:rsid w:val="00F27B16"/>
    <w:rsid w:val="00F27D71"/>
    <w:rsid w:val="00F303C2"/>
    <w:rsid w:val="00F303D7"/>
    <w:rsid w:val="00F30C3B"/>
    <w:rsid w:val="00F30E8C"/>
    <w:rsid w:val="00F31A9A"/>
    <w:rsid w:val="00F3226B"/>
    <w:rsid w:val="00F32A9A"/>
    <w:rsid w:val="00F32E1B"/>
    <w:rsid w:val="00F33084"/>
    <w:rsid w:val="00F33F13"/>
    <w:rsid w:val="00F343C7"/>
    <w:rsid w:val="00F354F9"/>
    <w:rsid w:val="00F35739"/>
    <w:rsid w:val="00F3575D"/>
    <w:rsid w:val="00F3697D"/>
    <w:rsid w:val="00F36CAD"/>
    <w:rsid w:val="00F379FF"/>
    <w:rsid w:val="00F37B60"/>
    <w:rsid w:val="00F37DAD"/>
    <w:rsid w:val="00F37E69"/>
    <w:rsid w:val="00F41242"/>
    <w:rsid w:val="00F413CB"/>
    <w:rsid w:val="00F42960"/>
    <w:rsid w:val="00F42A2E"/>
    <w:rsid w:val="00F42C1B"/>
    <w:rsid w:val="00F435C0"/>
    <w:rsid w:val="00F43803"/>
    <w:rsid w:val="00F439B2"/>
    <w:rsid w:val="00F43AD9"/>
    <w:rsid w:val="00F43B64"/>
    <w:rsid w:val="00F4449B"/>
    <w:rsid w:val="00F44A58"/>
    <w:rsid w:val="00F44A63"/>
    <w:rsid w:val="00F44AE8"/>
    <w:rsid w:val="00F44C5F"/>
    <w:rsid w:val="00F453EC"/>
    <w:rsid w:val="00F45609"/>
    <w:rsid w:val="00F45715"/>
    <w:rsid w:val="00F45F8A"/>
    <w:rsid w:val="00F45FC1"/>
    <w:rsid w:val="00F464A0"/>
    <w:rsid w:val="00F4716B"/>
    <w:rsid w:val="00F471F5"/>
    <w:rsid w:val="00F473DD"/>
    <w:rsid w:val="00F4780D"/>
    <w:rsid w:val="00F47AC0"/>
    <w:rsid w:val="00F47AFC"/>
    <w:rsid w:val="00F47F47"/>
    <w:rsid w:val="00F5022C"/>
    <w:rsid w:val="00F5080F"/>
    <w:rsid w:val="00F50C9F"/>
    <w:rsid w:val="00F50F86"/>
    <w:rsid w:val="00F51609"/>
    <w:rsid w:val="00F518F4"/>
    <w:rsid w:val="00F51E61"/>
    <w:rsid w:val="00F523FF"/>
    <w:rsid w:val="00F524A9"/>
    <w:rsid w:val="00F52540"/>
    <w:rsid w:val="00F52684"/>
    <w:rsid w:val="00F529B6"/>
    <w:rsid w:val="00F5466E"/>
    <w:rsid w:val="00F54E35"/>
    <w:rsid w:val="00F55039"/>
    <w:rsid w:val="00F561EB"/>
    <w:rsid w:val="00F565A7"/>
    <w:rsid w:val="00F56B22"/>
    <w:rsid w:val="00F57254"/>
    <w:rsid w:val="00F57380"/>
    <w:rsid w:val="00F57440"/>
    <w:rsid w:val="00F609D4"/>
    <w:rsid w:val="00F60A28"/>
    <w:rsid w:val="00F6120A"/>
    <w:rsid w:val="00F61D57"/>
    <w:rsid w:val="00F6239C"/>
    <w:rsid w:val="00F629B1"/>
    <w:rsid w:val="00F63E40"/>
    <w:rsid w:val="00F64145"/>
    <w:rsid w:val="00F6495B"/>
    <w:rsid w:val="00F64987"/>
    <w:rsid w:val="00F64AAA"/>
    <w:rsid w:val="00F64F17"/>
    <w:rsid w:val="00F64F48"/>
    <w:rsid w:val="00F650A9"/>
    <w:rsid w:val="00F652F7"/>
    <w:rsid w:val="00F664D9"/>
    <w:rsid w:val="00F66588"/>
    <w:rsid w:val="00F66C5E"/>
    <w:rsid w:val="00F67105"/>
    <w:rsid w:val="00F6745D"/>
    <w:rsid w:val="00F70810"/>
    <w:rsid w:val="00F70F0D"/>
    <w:rsid w:val="00F7117B"/>
    <w:rsid w:val="00F72BF3"/>
    <w:rsid w:val="00F72EB1"/>
    <w:rsid w:val="00F72F2C"/>
    <w:rsid w:val="00F73034"/>
    <w:rsid w:val="00F7328D"/>
    <w:rsid w:val="00F733A8"/>
    <w:rsid w:val="00F735D5"/>
    <w:rsid w:val="00F7360E"/>
    <w:rsid w:val="00F73714"/>
    <w:rsid w:val="00F7471B"/>
    <w:rsid w:val="00F750EF"/>
    <w:rsid w:val="00F7574D"/>
    <w:rsid w:val="00F75E64"/>
    <w:rsid w:val="00F75F96"/>
    <w:rsid w:val="00F773FA"/>
    <w:rsid w:val="00F776E5"/>
    <w:rsid w:val="00F776F6"/>
    <w:rsid w:val="00F80154"/>
    <w:rsid w:val="00F80C0C"/>
    <w:rsid w:val="00F80D44"/>
    <w:rsid w:val="00F81647"/>
    <w:rsid w:val="00F8191E"/>
    <w:rsid w:val="00F819A9"/>
    <w:rsid w:val="00F81C93"/>
    <w:rsid w:val="00F82CCC"/>
    <w:rsid w:val="00F83EF1"/>
    <w:rsid w:val="00F846EA"/>
    <w:rsid w:val="00F84793"/>
    <w:rsid w:val="00F848F7"/>
    <w:rsid w:val="00F84C57"/>
    <w:rsid w:val="00F84DEE"/>
    <w:rsid w:val="00F8517B"/>
    <w:rsid w:val="00F85417"/>
    <w:rsid w:val="00F856FA"/>
    <w:rsid w:val="00F86426"/>
    <w:rsid w:val="00F86AD2"/>
    <w:rsid w:val="00F871D7"/>
    <w:rsid w:val="00F871F9"/>
    <w:rsid w:val="00F873FC"/>
    <w:rsid w:val="00F87F67"/>
    <w:rsid w:val="00F87F76"/>
    <w:rsid w:val="00F90340"/>
    <w:rsid w:val="00F9088A"/>
    <w:rsid w:val="00F90F2C"/>
    <w:rsid w:val="00F9128E"/>
    <w:rsid w:val="00F91365"/>
    <w:rsid w:val="00F924FC"/>
    <w:rsid w:val="00F92B91"/>
    <w:rsid w:val="00F92D44"/>
    <w:rsid w:val="00F9321D"/>
    <w:rsid w:val="00F9325B"/>
    <w:rsid w:val="00F93B2A"/>
    <w:rsid w:val="00F94133"/>
    <w:rsid w:val="00F94665"/>
    <w:rsid w:val="00F9468C"/>
    <w:rsid w:val="00F9493A"/>
    <w:rsid w:val="00F94CDB"/>
    <w:rsid w:val="00F95C37"/>
    <w:rsid w:val="00F95F5D"/>
    <w:rsid w:val="00F96115"/>
    <w:rsid w:val="00F96EB3"/>
    <w:rsid w:val="00F9755F"/>
    <w:rsid w:val="00F975AA"/>
    <w:rsid w:val="00F97B78"/>
    <w:rsid w:val="00FA007A"/>
    <w:rsid w:val="00FA0DEC"/>
    <w:rsid w:val="00FA1067"/>
    <w:rsid w:val="00FA1567"/>
    <w:rsid w:val="00FA1876"/>
    <w:rsid w:val="00FA1908"/>
    <w:rsid w:val="00FA1FA1"/>
    <w:rsid w:val="00FA256C"/>
    <w:rsid w:val="00FA27C2"/>
    <w:rsid w:val="00FA2BE4"/>
    <w:rsid w:val="00FA2EDC"/>
    <w:rsid w:val="00FA3172"/>
    <w:rsid w:val="00FA349D"/>
    <w:rsid w:val="00FA42D5"/>
    <w:rsid w:val="00FA4436"/>
    <w:rsid w:val="00FA462D"/>
    <w:rsid w:val="00FA4ED0"/>
    <w:rsid w:val="00FA59DB"/>
    <w:rsid w:val="00FA5B17"/>
    <w:rsid w:val="00FA5C73"/>
    <w:rsid w:val="00FA6841"/>
    <w:rsid w:val="00FA778E"/>
    <w:rsid w:val="00FA7ED5"/>
    <w:rsid w:val="00FB0DF9"/>
    <w:rsid w:val="00FB16CC"/>
    <w:rsid w:val="00FB19CA"/>
    <w:rsid w:val="00FB1C12"/>
    <w:rsid w:val="00FB29D0"/>
    <w:rsid w:val="00FB2CBA"/>
    <w:rsid w:val="00FB2CF5"/>
    <w:rsid w:val="00FB2E49"/>
    <w:rsid w:val="00FB33DF"/>
    <w:rsid w:val="00FB3C4E"/>
    <w:rsid w:val="00FB3D27"/>
    <w:rsid w:val="00FB47B4"/>
    <w:rsid w:val="00FB51F0"/>
    <w:rsid w:val="00FB5210"/>
    <w:rsid w:val="00FB5AB1"/>
    <w:rsid w:val="00FB6175"/>
    <w:rsid w:val="00FB7513"/>
    <w:rsid w:val="00FB79E2"/>
    <w:rsid w:val="00FC00FB"/>
    <w:rsid w:val="00FC0ADF"/>
    <w:rsid w:val="00FC2A8B"/>
    <w:rsid w:val="00FC45FF"/>
    <w:rsid w:val="00FC4976"/>
    <w:rsid w:val="00FC4F73"/>
    <w:rsid w:val="00FC5E7C"/>
    <w:rsid w:val="00FC5FAA"/>
    <w:rsid w:val="00FC653F"/>
    <w:rsid w:val="00FC671D"/>
    <w:rsid w:val="00FC67A5"/>
    <w:rsid w:val="00FC6C0E"/>
    <w:rsid w:val="00FC6CF3"/>
    <w:rsid w:val="00FC70E5"/>
    <w:rsid w:val="00FC78A0"/>
    <w:rsid w:val="00FC79B3"/>
    <w:rsid w:val="00FC7C59"/>
    <w:rsid w:val="00FC7D68"/>
    <w:rsid w:val="00FD0630"/>
    <w:rsid w:val="00FD0750"/>
    <w:rsid w:val="00FD1072"/>
    <w:rsid w:val="00FD1278"/>
    <w:rsid w:val="00FD1399"/>
    <w:rsid w:val="00FD18EB"/>
    <w:rsid w:val="00FD1B24"/>
    <w:rsid w:val="00FD1BBF"/>
    <w:rsid w:val="00FD1FD4"/>
    <w:rsid w:val="00FD201C"/>
    <w:rsid w:val="00FD21E3"/>
    <w:rsid w:val="00FD276D"/>
    <w:rsid w:val="00FD3547"/>
    <w:rsid w:val="00FD39A3"/>
    <w:rsid w:val="00FD3F2C"/>
    <w:rsid w:val="00FD419E"/>
    <w:rsid w:val="00FD4BB2"/>
    <w:rsid w:val="00FD5102"/>
    <w:rsid w:val="00FD5908"/>
    <w:rsid w:val="00FD5A07"/>
    <w:rsid w:val="00FD5D49"/>
    <w:rsid w:val="00FD6EF2"/>
    <w:rsid w:val="00FD7C99"/>
    <w:rsid w:val="00FE05F7"/>
    <w:rsid w:val="00FE09FF"/>
    <w:rsid w:val="00FE1928"/>
    <w:rsid w:val="00FE1E4B"/>
    <w:rsid w:val="00FE3232"/>
    <w:rsid w:val="00FE3C24"/>
    <w:rsid w:val="00FE3C71"/>
    <w:rsid w:val="00FE4156"/>
    <w:rsid w:val="00FE4457"/>
    <w:rsid w:val="00FE4E0D"/>
    <w:rsid w:val="00FE4E21"/>
    <w:rsid w:val="00FE50BE"/>
    <w:rsid w:val="00FE5489"/>
    <w:rsid w:val="00FE57D6"/>
    <w:rsid w:val="00FE59E5"/>
    <w:rsid w:val="00FE653E"/>
    <w:rsid w:val="00FE76CD"/>
    <w:rsid w:val="00FE7830"/>
    <w:rsid w:val="00FF004D"/>
    <w:rsid w:val="00FF0220"/>
    <w:rsid w:val="00FF075B"/>
    <w:rsid w:val="00FF0962"/>
    <w:rsid w:val="00FF0E91"/>
    <w:rsid w:val="00FF1389"/>
    <w:rsid w:val="00FF1564"/>
    <w:rsid w:val="00FF158C"/>
    <w:rsid w:val="00FF181D"/>
    <w:rsid w:val="00FF187F"/>
    <w:rsid w:val="00FF1988"/>
    <w:rsid w:val="00FF2862"/>
    <w:rsid w:val="00FF2CB4"/>
    <w:rsid w:val="00FF2D0B"/>
    <w:rsid w:val="00FF3055"/>
    <w:rsid w:val="00FF31D3"/>
    <w:rsid w:val="00FF32EC"/>
    <w:rsid w:val="00FF333D"/>
    <w:rsid w:val="00FF3692"/>
    <w:rsid w:val="00FF3A6C"/>
    <w:rsid w:val="00FF3DE4"/>
    <w:rsid w:val="00FF4027"/>
    <w:rsid w:val="00FF4092"/>
    <w:rsid w:val="00FF4686"/>
    <w:rsid w:val="00FF4921"/>
    <w:rsid w:val="00FF51A9"/>
    <w:rsid w:val="00FF5316"/>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0"/>
    <o:shapelayout v:ext="edit">
      <o:idmap v:ext="edit" data="1"/>
      <o:rules v:ext="edit">
        <o:r id="V:Rule22" type="connector" idref="#Прямая со стрелкой 118"/>
        <o:r id="V:Rule23" type="connector" idref="#Прямая со стрелкой 11"/>
        <o:r id="V:Rule24" type="connector" idref="#Прямая со стрелкой 128"/>
        <o:r id="V:Rule25" type="connector" idref="#Прямая со стрелкой 23"/>
        <o:r id="V:Rule26" type="connector" idref="#Прямая со стрелкой 27"/>
        <o:r id="V:Rule27" type="connector" idref="#Прямая со стрелкой 100"/>
        <o:r id="V:Rule28" type="connector" idref="#Прямая со стрелкой 106"/>
        <o:r id="V:Rule29" type="connector" idref="#Прямая со стрелкой 102"/>
        <o:r id="V:Rule30" type="connector" idref="#Прямая со стрелкой 29"/>
        <o:r id="V:Rule31" type="connector" idref="#Прямая со стрелкой 5"/>
        <o:r id="V:Rule32" type="connector" idref="#Прямая со стрелкой 16"/>
        <o:r id="V:Rule33" type="connector" idref="#Прямая со стрелкой 101"/>
        <o:r id="V:Rule34" type="connector" idref="#Прямая со стрелкой 103"/>
        <o:r id="V:Rule35" type="connector" idref="#Прямая со стрелкой 105"/>
        <o:r id="V:Rule36" type="connector" idref="#Прямая со стрелкой 104"/>
        <o:r id="V:Rule37" type="connector" idref="#Прямая со стрелкой 25"/>
        <o:r id="V:Rule38" type="connector" idref="#Прямая со стрелкой 114"/>
        <o:r id="V:Rule39" type="connector" idref="#Прямая со стрелкой 97"/>
        <o:r id="V:Rule40" type="connector" idref="#Прямая со стрелкой 120"/>
        <o:r id="V:Rule41" type="connector" idref="#Прямая со стрелкой 119"/>
        <o:r id="V:Rule42"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414624"/>
    <w:pPr>
      <w:spacing w:after="120"/>
    </w:pPr>
    <w:rPr>
      <w:sz w:val="16"/>
      <w:szCs w:val="16"/>
    </w:rPr>
  </w:style>
  <w:style w:type="character" w:customStyle="1" w:styleId="30">
    <w:name w:val="Основной текст 3 Знак"/>
    <w:basedOn w:val="a0"/>
    <w:link w:val="3"/>
    <w:uiPriority w:val="99"/>
    <w:semiHidden/>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semiHidden/>
    <w:unhideWhenUsed/>
    <w:rsid w:val="006F69B5"/>
    <w:pPr>
      <w:tabs>
        <w:tab w:val="center" w:pos="4677"/>
        <w:tab w:val="right" w:pos="9355"/>
      </w:tabs>
    </w:pPr>
  </w:style>
  <w:style w:type="character" w:customStyle="1" w:styleId="ac">
    <w:name w:val="Нижний колонтитул Знак"/>
    <w:basedOn w:val="a0"/>
    <w:link w:val="ab"/>
    <w:uiPriority w:val="99"/>
    <w:semiHidden/>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styleId="2">
    <w:name w:val="Body Text Indent 2"/>
    <w:basedOn w:val="a"/>
    <w:link w:val="20"/>
    <w:uiPriority w:val="99"/>
    <w:semiHidden/>
    <w:unhideWhenUsed/>
    <w:rsid w:val="00DE0087"/>
    <w:pPr>
      <w:spacing w:after="120" w:line="480" w:lineRule="auto"/>
      <w:ind w:left="283"/>
    </w:pPr>
  </w:style>
  <w:style w:type="character" w:customStyle="1" w:styleId="20">
    <w:name w:val="Основной текст с отступом 2 Знак"/>
    <w:basedOn w:val="a0"/>
    <w:link w:val="2"/>
    <w:uiPriority w:val="99"/>
    <w:semiHidden/>
    <w:rsid w:val="00DE0087"/>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FA1876"/>
    <w:pPr>
      <w:spacing w:after="120" w:line="480" w:lineRule="auto"/>
    </w:pPr>
  </w:style>
  <w:style w:type="character" w:customStyle="1" w:styleId="22">
    <w:name w:val="Основной текст 2 Знак"/>
    <w:basedOn w:val="a0"/>
    <w:link w:val="21"/>
    <w:uiPriority w:val="99"/>
    <w:semiHidden/>
    <w:rsid w:val="00FA1876"/>
    <w:rPr>
      <w:rFonts w:ascii="Times New Roman" w:eastAsia="Times New Roman" w:hAnsi="Times New Roman" w:cs="Times New Roman"/>
      <w:sz w:val="24"/>
      <w:szCs w:val="24"/>
      <w:lang w:eastAsia="ru-RU"/>
    </w:rPr>
  </w:style>
  <w:style w:type="paragraph" w:styleId="31">
    <w:name w:val="Body Text Indent 3"/>
    <w:basedOn w:val="a"/>
    <w:link w:val="32"/>
    <w:rsid w:val="007F10F2"/>
    <w:pPr>
      <w:spacing w:after="120"/>
      <w:ind w:left="283"/>
    </w:pPr>
    <w:rPr>
      <w:sz w:val="16"/>
      <w:szCs w:val="16"/>
    </w:rPr>
  </w:style>
  <w:style w:type="character" w:customStyle="1" w:styleId="32">
    <w:name w:val="Основной текст с отступом 3 Знак"/>
    <w:basedOn w:val="a0"/>
    <w:link w:val="31"/>
    <w:rsid w:val="007F10F2"/>
    <w:rPr>
      <w:rFonts w:ascii="Times New Roman" w:eastAsia="Times New Roman" w:hAnsi="Times New Roman" w:cs="Times New Roman"/>
      <w:sz w:val="16"/>
      <w:szCs w:val="16"/>
      <w:lang w:eastAsia="ru-RU"/>
    </w:rPr>
  </w:style>
  <w:style w:type="character" w:styleId="ae">
    <w:name w:val="Strong"/>
    <w:basedOn w:val="a0"/>
    <w:uiPriority w:val="99"/>
    <w:qFormat/>
    <w:rsid w:val="007F10F2"/>
    <w:rPr>
      <w:b/>
      <w:bCs/>
    </w:rPr>
  </w:style>
  <w:style w:type="paragraph" w:styleId="af">
    <w:name w:val="Revision"/>
    <w:hidden/>
    <w:uiPriority w:val="99"/>
    <w:semiHidden/>
    <w:rsid w:val="00A5080A"/>
    <w:pPr>
      <w:spacing w:after="0" w:line="240" w:lineRule="auto"/>
    </w:pPr>
    <w:rPr>
      <w:rFonts w:ascii="Calibri" w:eastAsia="Times New Roman" w:hAnsi="Calibri" w:cs="Times New Roman"/>
    </w:rPr>
  </w:style>
  <w:style w:type="paragraph" w:styleId="af0">
    <w:name w:val="Balloon Text"/>
    <w:basedOn w:val="a"/>
    <w:link w:val="af1"/>
    <w:uiPriority w:val="99"/>
    <w:rsid w:val="00A5080A"/>
    <w:rPr>
      <w:rFonts w:ascii="Tahoma" w:hAnsi="Tahoma" w:cs="Tahoma"/>
      <w:sz w:val="16"/>
      <w:szCs w:val="16"/>
      <w:lang w:eastAsia="en-US"/>
    </w:rPr>
  </w:style>
  <w:style w:type="character" w:customStyle="1" w:styleId="af1">
    <w:name w:val="Текст выноски Знак"/>
    <w:basedOn w:val="a0"/>
    <w:link w:val="af0"/>
    <w:uiPriority w:val="99"/>
    <w:rsid w:val="00A5080A"/>
    <w:rPr>
      <w:rFonts w:ascii="Tahoma" w:eastAsia="Times New Roman" w:hAnsi="Tahoma" w:cs="Tahoma"/>
      <w:sz w:val="16"/>
      <w:szCs w:val="16"/>
    </w:rPr>
  </w:style>
  <w:style w:type="paragraph" w:styleId="af2">
    <w:name w:val="Normal (Web)"/>
    <w:basedOn w:val="a"/>
    <w:uiPriority w:val="99"/>
    <w:rsid w:val="00A5080A"/>
    <w:pPr>
      <w:spacing w:before="100" w:beforeAutospacing="1" w:after="100" w:afterAutospacing="1"/>
    </w:pPr>
  </w:style>
  <w:style w:type="paragraph" w:styleId="HTML">
    <w:name w:val="HTML Address"/>
    <w:basedOn w:val="a"/>
    <w:link w:val="HTML0"/>
    <w:uiPriority w:val="99"/>
    <w:semiHidden/>
    <w:rsid w:val="00A5080A"/>
    <w:rPr>
      <w:i/>
      <w:iCs/>
    </w:rPr>
  </w:style>
  <w:style w:type="character" w:customStyle="1" w:styleId="HTML0">
    <w:name w:val="Адрес HTML Знак"/>
    <w:basedOn w:val="a0"/>
    <w:link w:val="HTML"/>
    <w:uiPriority w:val="99"/>
    <w:semiHidden/>
    <w:rsid w:val="00A5080A"/>
    <w:rPr>
      <w:rFonts w:ascii="Times New Roman" w:eastAsia="Times New Roman" w:hAnsi="Times New Roman" w:cs="Times New Roman"/>
      <w:i/>
      <w:i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A1BF376DC11C43D2BEAB60FC4E018311D59E7DD1C2C477028DEEB647b6n0M" TargetMode="External"/><Relationship Id="rId18" Type="http://schemas.openxmlformats.org/officeDocument/2006/relationships/hyperlink" Target="consultantplus://offline/ref=DCA1BF376DC11C43D2BEAB60FC4E018311D59070DECDC477028DEEB647b6n0M" TargetMode="External"/><Relationship Id="rId3" Type="http://schemas.openxmlformats.org/officeDocument/2006/relationships/styles" Target="styles.xml"/><Relationship Id="rId21" Type="http://schemas.openxmlformats.org/officeDocument/2006/relationships/hyperlink" Target="consultantplus://offline/ref=DCA1BF376DC11C43D2BEAB60FC4E018311D59675DDC9C477028DEEB64760722258973FA9AF4AFA7Bb6nEM" TargetMode="External"/><Relationship Id="rId7" Type="http://schemas.openxmlformats.org/officeDocument/2006/relationships/endnotes" Target="endnotes.xml"/><Relationship Id="rId12" Type="http://schemas.openxmlformats.org/officeDocument/2006/relationships/hyperlink" Target="consultantplus://offline/ref=DCA1BF376DC11C43D2BEAB60FC4E018311D59E73DFCFC477028DEEB64760722258973FA9AF4BFB7Cb6n2M" TargetMode="External"/><Relationship Id="rId17" Type="http://schemas.openxmlformats.org/officeDocument/2006/relationships/hyperlink" Target="consultantplus://offline/ref=DCA1BF376DC11C43D2BEAB60FC4E018311D59675DDC9C477028DEEB647b6n0M" TargetMode="External"/><Relationship Id="rId2" Type="http://schemas.openxmlformats.org/officeDocument/2006/relationships/numbering" Target="numbering.xml"/><Relationship Id="rId16" Type="http://schemas.openxmlformats.org/officeDocument/2006/relationships/hyperlink" Target="consultantplus://offline/ref=DCA1BF376DC11C43D2BEAB60FC4E018311D39773DFC9C477028DEEB647b6n0M" TargetMode="External"/><Relationship Id="rId20" Type="http://schemas.openxmlformats.org/officeDocument/2006/relationships/hyperlink" Target="consultantplus://offline/ref=DCA1BF376DC11C43D2BEB56DEA22568F13DAC878D8CDC62557D2B5EB106978751FD866EBEB47FB7B679A76b9n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E81AAA97BE465BE49C1A66B11D05AF87F0E1E22136301DD421AE3C2B8663E865F379387BF413Q9M7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CA1BF376DC11C43D2BEAB60FC4E018311D59E7CDECCC477028DEEB64760722258973FA1bAnEM"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DCA1BF376DC11C43D2BEAB60FC4E018314D59172DBC0997D0AD4E2B4b4n0M" TargetMode="External"/><Relationship Id="rId4" Type="http://schemas.openxmlformats.org/officeDocument/2006/relationships/settings" Target="settings.xml"/><Relationship Id="rId9" Type="http://schemas.openxmlformats.org/officeDocument/2006/relationships/hyperlink" Target="consultantplus://offline/ref=AC3EA43E38C07BFA93F31E4E537E28E6884D21267A9EF5086C829B89BA25i0F" TargetMode="External"/><Relationship Id="rId14" Type="http://schemas.openxmlformats.org/officeDocument/2006/relationships/hyperlink" Target="consultantplus://offline/ref=DCA1BF376DC11C43D2BEAB60FC4E018311D59E70DACFC477028DEEB647b6n0M" TargetMode="External"/><Relationship Id="rId22" Type="http://schemas.openxmlformats.org/officeDocument/2006/relationships/hyperlink" Target="consultantplus://offline/ref=FC57902E7CB7BD809F88ACB29CD98BC256DFC4801EDCA525843B5AE1A6rFU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4C84C-2AC2-4121-B5E3-5C0C80B06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27</Pages>
  <Words>10216</Words>
  <Characters>58235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6</cp:revision>
  <cp:lastPrinted>2014-11-26T05:33:00Z</cp:lastPrinted>
  <dcterms:created xsi:type="dcterms:W3CDTF">2014-11-25T15:44:00Z</dcterms:created>
  <dcterms:modified xsi:type="dcterms:W3CDTF">2014-11-26T05:35:00Z</dcterms:modified>
</cp:coreProperties>
</file>